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7133D" w14:textId="18066D14" w:rsidR="0077178C" w:rsidRPr="00BA3B93" w:rsidRDefault="0077178C" w:rsidP="00D8735D">
      <w:pPr>
        <w:rPr>
          <w:rFonts w:ascii="Calibri" w:hAnsi="Calibri" w:cs="Calibri"/>
          <w:sz w:val="20"/>
          <w:szCs w:val="20"/>
        </w:rPr>
      </w:pPr>
      <w:r w:rsidRPr="00BA3B93">
        <w:rPr>
          <w:b/>
          <w:bCs/>
          <w:sz w:val="20"/>
          <w:szCs w:val="20"/>
        </w:rPr>
        <w:t>Identifying Information</w:t>
      </w:r>
      <w:r w:rsidR="009507CB" w:rsidRPr="00BA3B93">
        <w:rPr>
          <w:b/>
          <w:bCs/>
          <w:sz w:val="20"/>
          <w:szCs w:val="20"/>
        </w:rPr>
        <w:t>:</w:t>
      </w:r>
      <w:r w:rsidRPr="00BA3B93">
        <w:rPr>
          <w:b/>
          <w:bCs/>
          <w:sz w:val="20"/>
          <w:szCs w:val="20"/>
        </w:rPr>
        <w:t xml:space="preserve"> </w:t>
      </w:r>
    </w:p>
    <w:p w14:paraId="7C9E1B79" w14:textId="77777777" w:rsidR="009507CB" w:rsidRDefault="009507CB" w:rsidP="00BA3B93">
      <w:pPr>
        <w:pStyle w:val="ListParagraph"/>
        <w:spacing w:line="360" w:lineRule="auto"/>
        <w:ind w:left="360"/>
        <w:rPr>
          <w:ins w:id="0" w:author="Liz" w:date="2023-05-10T10:33:00Z"/>
          <w:sz w:val="20"/>
          <w:szCs w:val="20"/>
        </w:rPr>
        <w:sectPr w:rsidR="009507CB" w:rsidSect="00886EB0">
          <w:headerReference w:type="default" r:id="rId11"/>
          <w:footerReference w:type="default" r:id="rId12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481E1AD6" w14:textId="77777777" w:rsidR="00BA3B93" w:rsidRDefault="0077178C" w:rsidP="00BA3B93">
      <w:pPr>
        <w:pStyle w:val="ListParagraph"/>
        <w:spacing w:line="360" w:lineRule="auto"/>
        <w:ind w:left="360"/>
        <w:rPr>
          <w:sz w:val="20"/>
          <w:szCs w:val="20"/>
          <w:u w:val="single"/>
        </w:rPr>
      </w:pPr>
      <w:r w:rsidRPr="5BAB2CF1">
        <w:rPr>
          <w:sz w:val="20"/>
          <w:szCs w:val="20"/>
        </w:rPr>
        <w:t>Student Name:</w:t>
      </w:r>
      <w:r w:rsidR="007E5EFA" w:rsidRPr="5BAB2CF1">
        <w:rPr>
          <w:sz w:val="20"/>
          <w:szCs w:val="20"/>
        </w:rPr>
        <w:t xml:space="preserve"> </w:t>
      </w:r>
      <w:r w:rsidR="00BA3B93">
        <w:rPr>
          <w:sz w:val="20"/>
          <w:szCs w:val="20"/>
          <w:u w:val="single"/>
        </w:rPr>
        <w:tab/>
      </w:r>
      <w:r w:rsidR="00BA3B93">
        <w:rPr>
          <w:sz w:val="20"/>
          <w:szCs w:val="20"/>
          <w:u w:val="single"/>
        </w:rPr>
        <w:tab/>
      </w:r>
      <w:r w:rsidR="00BA3B93">
        <w:rPr>
          <w:sz w:val="20"/>
          <w:szCs w:val="20"/>
          <w:u w:val="single"/>
        </w:rPr>
        <w:tab/>
      </w:r>
      <w:r w:rsidR="00BA3B93">
        <w:rPr>
          <w:sz w:val="20"/>
          <w:szCs w:val="20"/>
          <w:u w:val="single"/>
        </w:rPr>
        <w:tab/>
      </w:r>
    </w:p>
    <w:p w14:paraId="77628CA5" w14:textId="77777777" w:rsidR="00BA3B93" w:rsidRDefault="002A192D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Student ID</w:t>
      </w:r>
      <w:r w:rsidR="0077178C" w:rsidRPr="008F6FBC">
        <w:rPr>
          <w:rFonts w:ascii="Calibri" w:hAnsi="Calibri" w:cs="Calibri"/>
          <w:sz w:val="20"/>
          <w:szCs w:val="20"/>
        </w:rPr>
        <w:t>:</w:t>
      </w:r>
      <w:r w:rsidR="007E5EFA">
        <w:rPr>
          <w:rFonts w:cstheme="minorHAnsi"/>
          <w:sz w:val="20"/>
          <w:szCs w:val="20"/>
        </w:rPr>
        <w:t xml:space="preserve"> </w:t>
      </w:r>
      <w:r w:rsidR="0077178C" w:rsidRPr="008F6FBC">
        <w:rPr>
          <w:rFonts w:ascii="Calibri" w:hAnsi="Calibri" w:cs="Calibri"/>
          <w:sz w:val="20"/>
          <w:szCs w:val="20"/>
          <w:u w:val="single"/>
        </w:rPr>
        <w:tab/>
      </w:r>
      <w:r w:rsidR="0077178C" w:rsidRPr="008F6FBC">
        <w:rPr>
          <w:rFonts w:ascii="Calibri" w:hAnsi="Calibri" w:cs="Calibri"/>
          <w:sz w:val="20"/>
          <w:szCs w:val="20"/>
          <w:u w:val="single"/>
        </w:rPr>
        <w:tab/>
      </w:r>
      <w:r w:rsidR="0077178C" w:rsidRPr="008F6FBC">
        <w:rPr>
          <w:rFonts w:ascii="Calibri" w:hAnsi="Calibri" w:cs="Calibri"/>
          <w:sz w:val="20"/>
          <w:szCs w:val="20"/>
          <w:u w:val="single"/>
        </w:rPr>
        <w:tab/>
      </w:r>
      <w:r w:rsidR="0077178C" w:rsidRPr="008F6FBC">
        <w:rPr>
          <w:rFonts w:ascii="Calibri" w:hAnsi="Calibri" w:cs="Calibri"/>
          <w:sz w:val="20"/>
          <w:szCs w:val="20"/>
          <w:u w:val="single"/>
        </w:rPr>
        <w:tab/>
      </w:r>
      <w:r w:rsidR="007E5EFA">
        <w:rPr>
          <w:rFonts w:ascii="Calibri" w:hAnsi="Calibri" w:cs="Calibri"/>
          <w:sz w:val="20"/>
          <w:szCs w:val="20"/>
          <w:u w:val="single"/>
        </w:rPr>
        <w:tab/>
      </w:r>
    </w:p>
    <w:p w14:paraId="66CDFD29" w14:textId="77777777" w:rsidR="00BA3B93" w:rsidRDefault="0077178C" w:rsidP="00BA3B93">
      <w:pPr>
        <w:pStyle w:val="ListParagraph"/>
        <w:spacing w:after="0" w:line="360" w:lineRule="auto"/>
        <w:ind w:left="360"/>
        <w:rPr>
          <w:sz w:val="20"/>
          <w:szCs w:val="20"/>
          <w:u w:val="single"/>
        </w:rPr>
      </w:pPr>
      <w:r w:rsidRPr="00BA3B93">
        <w:rPr>
          <w:rFonts w:ascii="Calibri" w:hAnsi="Calibri" w:cs="Calibri"/>
          <w:sz w:val="20"/>
          <w:szCs w:val="20"/>
        </w:rPr>
        <w:t>Date of Birth:</w:t>
      </w:r>
      <w:r w:rsidR="360F19A0" w:rsidRPr="00BA3B93">
        <w:rPr>
          <w:sz w:val="20"/>
          <w:szCs w:val="20"/>
        </w:rPr>
        <w:t xml:space="preserve"> </w:t>
      </w:r>
      <w:r w:rsidR="00BA3B93">
        <w:rPr>
          <w:sz w:val="20"/>
          <w:szCs w:val="20"/>
          <w:u w:val="single"/>
        </w:rPr>
        <w:tab/>
      </w:r>
      <w:r w:rsidR="00BA3B93">
        <w:rPr>
          <w:sz w:val="20"/>
          <w:szCs w:val="20"/>
          <w:u w:val="single"/>
        </w:rPr>
        <w:tab/>
      </w:r>
      <w:r w:rsidR="00BA3B93">
        <w:rPr>
          <w:sz w:val="20"/>
          <w:szCs w:val="20"/>
          <w:u w:val="single"/>
        </w:rPr>
        <w:tab/>
      </w:r>
      <w:r w:rsidR="00BA3B93">
        <w:rPr>
          <w:sz w:val="20"/>
          <w:szCs w:val="20"/>
          <w:u w:val="single"/>
        </w:rPr>
        <w:tab/>
      </w:r>
    </w:p>
    <w:p w14:paraId="017EE223" w14:textId="77777777" w:rsidR="00BA3B93" w:rsidRDefault="00BA3B93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</w:rPr>
      </w:pPr>
      <w:r w:rsidRPr="00BA3B93">
        <w:rPr>
          <w:rFonts w:ascii="Calibri" w:hAnsi="Calibri" w:cs="Calibri"/>
          <w:sz w:val="20"/>
          <w:szCs w:val="20"/>
        </w:rPr>
        <w:t xml:space="preserve">Referred By: </w:t>
      </w:r>
      <w:r w:rsidRPr="00BA3B93">
        <w:rPr>
          <w:rFonts w:ascii="Calibri" w:hAnsi="Calibri" w:cs="Calibri"/>
          <w:sz w:val="20"/>
          <w:szCs w:val="20"/>
          <w:u w:val="single"/>
        </w:rPr>
        <w:tab/>
      </w:r>
      <w:r w:rsidRPr="00BA3B93">
        <w:rPr>
          <w:rFonts w:ascii="Calibri" w:hAnsi="Calibri" w:cs="Calibri"/>
          <w:sz w:val="20"/>
          <w:szCs w:val="20"/>
          <w:u w:val="single"/>
        </w:rPr>
        <w:tab/>
      </w:r>
      <w:r w:rsidRPr="00BA3B93">
        <w:rPr>
          <w:rFonts w:ascii="Calibri" w:hAnsi="Calibri" w:cs="Calibri"/>
          <w:sz w:val="20"/>
          <w:szCs w:val="20"/>
          <w:u w:val="single"/>
        </w:rPr>
        <w:tab/>
      </w:r>
      <w:r w:rsidRPr="00BA3B93">
        <w:rPr>
          <w:rFonts w:ascii="Calibri" w:hAnsi="Calibri" w:cs="Calibri"/>
          <w:sz w:val="20"/>
          <w:szCs w:val="20"/>
          <w:u w:val="single"/>
        </w:rPr>
        <w:tab/>
        <w:t xml:space="preserve">               </w:t>
      </w:r>
      <w:r w:rsidRPr="00BA3B93">
        <w:rPr>
          <w:rFonts w:ascii="Calibri" w:hAnsi="Calibri" w:cs="Calibri"/>
          <w:sz w:val="20"/>
          <w:szCs w:val="20"/>
        </w:rPr>
        <w:tab/>
      </w:r>
    </w:p>
    <w:p w14:paraId="2BCF52AB" w14:textId="77777777" w:rsidR="00BA3B93" w:rsidRDefault="29B14A31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  <w:u w:val="single"/>
        </w:rPr>
      </w:pPr>
      <w:r w:rsidRPr="00BA3B93">
        <w:rPr>
          <w:rFonts w:ascii="Calibri" w:hAnsi="Calibri" w:cs="Calibri"/>
          <w:sz w:val="20"/>
          <w:szCs w:val="20"/>
        </w:rPr>
        <w:t>Date of Assessment:</w:t>
      </w:r>
      <w:r w:rsidR="572B3F0B" w:rsidRPr="00BA3B93">
        <w:rPr>
          <w:sz w:val="20"/>
          <w:szCs w:val="20"/>
        </w:rPr>
        <w:t xml:space="preserve"> </w:t>
      </w:r>
      <w:r w:rsidR="009507CB" w:rsidRPr="00BA3B93">
        <w:rPr>
          <w:rFonts w:ascii="Calibri" w:hAnsi="Calibri" w:cs="Calibri"/>
          <w:sz w:val="20"/>
          <w:szCs w:val="20"/>
          <w:u w:val="single"/>
        </w:rPr>
        <w:tab/>
      </w:r>
      <w:r w:rsidR="009507CB" w:rsidRPr="00BA3B93">
        <w:rPr>
          <w:rFonts w:ascii="Calibri" w:hAnsi="Calibri" w:cs="Calibri"/>
          <w:sz w:val="20"/>
          <w:szCs w:val="20"/>
          <w:u w:val="single"/>
        </w:rPr>
        <w:tab/>
      </w:r>
      <w:r w:rsidR="009507CB" w:rsidRPr="00BA3B93">
        <w:rPr>
          <w:rFonts w:ascii="Calibri" w:hAnsi="Calibri" w:cs="Calibri"/>
          <w:sz w:val="20"/>
          <w:szCs w:val="20"/>
          <w:u w:val="single"/>
        </w:rPr>
        <w:tab/>
        <w:t>_____</w:t>
      </w:r>
      <w:r w:rsidR="00BA3B93">
        <w:rPr>
          <w:rFonts w:ascii="Calibri" w:hAnsi="Calibri" w:cs="Calibri"/>
          <w:sz w:val="20"/>
          <w:szCs w:val="20"/>
          <w:u w:val="single"/>
        </w:rPr>
        <w:tab/>
      </w:r>
    </w:p>
    <w:p w14:paraId="65D4336E" w14:textId="77777777" w:rsidR="00BA3B93" w:rsidRDefault="00BA3B93" w:rsidP="00BA3B93">
      <w:pPr>
        <w:pStyle w:val="ListParagraph"/>
        <w:spacing w:line="360" w:lineRule="auto"/>
        <w:ind w:left="360"/>
        <w:rPr>
          <w:rFonts w:ascii="Calibri" w:hAnsi="Calibri" w:cs="Calibri"/>
          <w:sz w:val="20"/>
          <w:szCs w:val="20"/>
          <w:u w:val="single"/>
        </w:rPr>
      </w:pPr>
    </w:p>
    <w:p w14:paraId="5890E9F7" w14:textId="5EC31E7F" w:rsidR="00BA3B93" w:rsidRPr="00BA3B93" w:rsidRDefault="00BA3B93" w:rsidP="00BA3B93">
      <w:pPr>
        <w:pStyle w:val="ListParagraph"/>
        <w:spacing w:line="360" w:lineRule="auto"/>
        <w:ind w:left="360"/>
        <w:rPr>
          <w:ins w:id="1" w:author="Liz" w:date="2023-05-10T10:33:00Z"/>
          <w:rFonts w:ascii="Calibri" w:hAnsi="Calibri" w:cs="Calibri"/>
          <w:sz w:val="20"/>
          <w:szCs w:val="20"/>
          <w:u w:val="single"/>
          <w:rPrChange w:id="2" w:author="Liz" w:date="2023-05-10T10:33:00Z">
            <w:rPr>
              <w:ins w:id="3" w:author="Liz" w:date="2023-05-10T10:33:00Z"/>
            </w:rPr>
          </w:rPrChange>
        </w:rPr>
        <w:sectPr w:rsidR="00BA3B93" w:rsidRPr="00BA3B93" w:rsidSect="00BA3B93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</w:p>
    <w:p w14:paraId="45D2B7F8" w14:textId="7A41D02B" w:rsidR="00BA3B93" w:rsidRDefault="00BA3B93" w:rsidP="00D8735D">
      <w:pPr>
        <w:spacing w:before="200"/>
        <w:rPr>
          <w:rFonts w:ascii="Calibri" w:hAnsi="Calibri" w:cs="Calibri"/>
          <w:b/>
          <w:bCs/>
          <w:sz w:val="20"/>
          <w:szCs w:val="20"/>
        </w:rPr>
        <w:sectPr w:rsidR="00BA3B93" w:rsidSect="009507CB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bCs/>
          <w:sz w:val="20"/>
          <w:szCs w:val="20"/>
        </w:rPr>
        <w:t>Informed Consent:</w:t>
      </w:r>
    </w:p>
    <w:p w14:paraId="73B729AF" w14:textId="77777777" w:rsidR="00BA3B93" w:rsidRDefault="09906250" w:rsidP="00BA3B93">
      <w:pPr>
        <w:spacing w:line="360" w:lineRule="auto"/>
        <w:contextualSpacing/>
        <w:rPr>
          <w:rFonts w:eastAsiaTheme="minorEastAsia" w:cs="Arial"/>
          <w:sz w:val="20"/>
          <w:szCs w:val="20"/>
        </w:rPr>
      </w:pPr>
      <w:r w:rsidRPr="00BA3B93">
        <w:rPr>
          <w:rFonts w:eastAsiaTheme="minorEastAsia" w:cs="Arial"/>
          <w:sz w:val="20"/>
          <w:szCs w:val="20"/>
        </w:rPr>
        <w:t xml:space="preserve">Was the student advised that mental health services are </w:t>
      </w:r>
      <w:r w:rsidR="00BA3B93" w:rsidRPr="00BA3B93">
        <w:rPr>
          <w:rFonts w:eastAsiaTheme="minorEastAsia" w:cs="Arial"/>
          <w:sz w:val="20"/>
          <w:szCs w:val="20"/>
        </w:rPr>
        <w:t xml:space="preserve">voluntary </w:t>
      </w:r>
      <w:r w:rsidRPr="00BA3B93">
        <w:rPr>
          <w:rFonts w:eastAsiaTheme="minorEastAsia" w:cs="Arial"/>
          <w:sz w:val="20"/>
          <w:szCs w:val="20"/>
        </w:rPr>
        <w:t>and of the limits to confidentiality?</w:t>
      </w:r>
      <w:r w:rsidR="00C73E1A" w:rsidRPr="00BA3B93">
        <w:rPr>
          <w:rFonts w:eastAsiaTheme="minorEastAsia" w:cs="Arial"/>
          <w:sz w:val="20"/>
          <w:szCs w:val="20"/>
        </w:rPr>
        <w:tab/>
      </w:r>
    </w:p>
    <w:p w14:paraId="0FB6C06D" w14:textId="136A6526" w:rsidR="002A192D" w:rsidRPr="00BA3B93" w:rsidRDefault="00000000" w:rsidP="00BA3B93">
      <w:pPr>
        <w:spacing w:line="360" w:lineRule="auto"/>
        <w:contextualSpacing/>
        <w:rPr>
          <w:rFonts w:ascii="Calibri" w:hAnsi="Calibri" w:cs="Calibri"/>
          <w:b/>
          <w:bCs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1010685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9906250" w:rsidRPr="00BA3B9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BA3B93">
        <w:rPr>
          <w:rFonts w:cs="Calibri"/>
          <w:sz w:val="20"/>
          <w:szCs w:val="20"/>
        </w:rPr>
        <w:t xml:space="preserve"> </w:t>
      </w:r>
      <w:r w:rsidR="09906250" w:rsidRPr="00BA3B93">
        <w:rPr>
          <w:rFonts w:eastAsiaTheme="minorEastAsia" w:cs="Arial"/>
          <w:sz w:val="20"/>
          <w:szCs w:val="20"/>
        </w:rPr>
        <w:t>Yes</w:t>
      </w:r>
      <w:r w:rsidR="00C73E1A" w:rsidRPr="00BA3B93">
        <w:rPr>
          <w:rFonts w:eastAsiaTheme="minorEastAsia" w:cs="Arial"/>
          <w:sz w:val="20"/>
          <w:szCs w:val="20"/>
        </w:rPr>
        <w:tab/>
      </w:r>
      <w:r w:rsidR="00C73E1A" w:rsidRPr="00BA3B93">
        <w:rPr>
          <w:rFonts w:eastAsiaTheme="minorEastAsia" w:cs="Arial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3447473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9906250" w:rsidRPr="00BA3B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9906250" w:rsidRPr="00BA3B93">
        <w:rPr>
          <w:rFonts w:cs="Calibri"/>
          <w:sz w:val="20"/>
          <w:szCs w:val="20"/>
        </w:rPr>
        <w:t xml:space="preserve"> </w:t>
      </w:r>
      <w:r w:rsidR="09906250" w:rsidRPr="00BA3B93">
        <w:rPr>
          <w:rFonts w:eastAsiaTheme="minorEastAsia" w:cs="Arial"/>
          <w:sz w:val="20"/>
          <w:szCs w:val="20"/>
        </w:rPr>
        <w:t>No</w:t>
      </w:r>
    </w:p>
    <w:p w14:paraId="19C0599F" w14:textId="77777777" w:rsidR="00BA3B93" w:rsidRDefault="59ECB31C" w:rsidP="00D8735D">
      <w:pPr>
        <w:spacing w:before="200"/>
        <w:rPr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>Documents Reviewed</w:t>
      </w:r>
      <w:r w:rsidR="009F74EE">
        <w:rPr>
          <w:b/>
          <w:bCs/>
          <w:sz w:val="20"/>
          <w:szCs w:val="20"/>
        </w:rPr>
        <w:t xml:space="preserve">: </w:t>
      </w:r>
    </w:p>
    <w:p w14:paraId="73E3C4C8" w14:textId="2E209138" w:rsidR="002A192D" w:rsidRPr="007E5EFA" w:rsidRDefault="00000000" w:rsidP="00BA3B93">
      <w:pPr>
        <w:spacing w:line="360" w:lineRule="auto"/>
        <w:rPr>
          <w:rFonts w:ascii="Calibri" w:hAnsi="Calibri" w:cs="Calibri"/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8782066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9906250" w:rsidRPr="61A7D3D7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49C563FA" w:rsidRPr="7E93E038">
        <w:rPr>
          <w:rFonts w:cs="Calibri"/>
          <w:sz w:val="20"/>
          <w:szCs w:val="20"/>
        </w:rPr>
        <w:t>SIF</w:t>
      </w:r>
      <w:r w:rsidR="009507CB">
        <w:rPr>
          <w:rFonts w:eastAsiaTheme="minorEastAsia" w:cs="Arial"/>
          <w:sz w:val="20"/>
          <w:szCs w:val="20"/>
        </w:rPr>
        <w:t xml:space="preserve">   </w:t>
      </w:r>
      <w:r w:rsidR="09906250" w:rsidRPr="7E93E038">
        <w:rPr>
          <w:rFonts w:eastAsiaTheme="minorEastAsia" w:cs="Arial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7916691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9906250" w:rsidRPr="008F6F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B1E51D9" w:rsidRPr="7E93E038">
        <w:rPr>
          <w:sz w:val="20"/>
          <w:szCs w:val="20"/>
        </w:rPr>
        <w:t xml:space="preserve"> ETA 653</w:t>
      </w:r>
      <w:r w:rsidR="09906250" w:rsidRPr="008F6FBC">
        <w:rPr>
          <w:rFonts w:cs="Calibri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1320203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9906250" w:rsidRPr="61A7D3D7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41D3FACA" w:rsidRPr="7E93E038">
        <w:rPr>
          <w:rFonts w:eastAsiaTheme="minorEastAsia" w:cs="Arial"/>
          <w:sz w:val="20"/>
          <w:szCs w:val="20"/>
        </w:rPr>
        <w:t>Health History Form (HHF)</w:t>
      </w:r>
      <w:r w:rsidR="09906250" w:rsidRPr="7E93E038">
        <w:rPr>
          <w:rFonts w:eastAsiaTheme="minorEastAsia" w:cs="Arial"/>
          <w:sz w:val="20"/>
          <w:szCs w:val="20"/>
        </w:rPr>
        <w:t xml:space="preserve">  </w:t>
      </w:r>
      <w:r w:rsidR="009507CB">
        <w:rPr>
          <w:rFonts w:eastAsiaTheme="minorEastAsia" w:cs="Arial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284018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9906250" w:rsidRPr="008F6FB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 xml:space="preserve">Physical Examination (PE)   </w:t>
      </w:r>
      <w:sdt>
        <w:sdtPr>
          <w:rPr>
            <w:sz w:val="20"/>
            <w:szCs w:val="20"/>
          </w:rPr>
          <w:id w:val="-17911969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9906250" w:rsidRPr="61A7D3D7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9906250" w:rsidRPr="008F6FBC">
        <w:rPr>
          <w:rFonts w:cs="Calibri"/>
          <w:sz w:val="20"/>
          <w:szCs w:val="20"/>
        </w:rPr>
        <w:t xml:space="preserve"> </w:t>
      </w:r>
      <w:r w:rsidR="09906250" w:rsidRPr="7E93E038">
        <w:rPr>
          <w:rFonts w:eastAsiaTheme="minorEastAsia" w:cs="Arial"/>
          <w:sz w:val="20"/>
          <w:szCs w:val="20"/>
        </w:rPr>
        <w:t>Other</w:t>
      </w:r>
      <w:r w:rsidR="3B27E1B3" w:rsidRPr="7E93E038">
        <w:rPr>
          <w:rFonts w:eastAsiaTheme="minorEastAsia" w:cs="Arial"/>
          <w:sz w:val="20"/>
          <w:szCs w:val="20"/>
        </w:rPr>
        <w:t xml:space="preserve"> ___________</w:t>
      </w:r>
      <w:r w:rsidR="02EE2926">
        <w:rPr>
          <w:rFonts w:ascii="Calibri" w:hAnsi="Calibri" w:cs="Calibri"/>
          <w:sz w:val="20"/>
          <w:szCs w:val="20"/>
          <w:u w:val="single"/>
        </w:rPr>
        <w:t>____</w:t>
      </w:r>
      <w:r w:rsidR="009507CB">
        <w:rPr>
          <w:rFonts w:ascii="Calibri" w:hAnsi="Calibri" w:cs="Calibri"/>
          <w:sz w:val="20"/>
          <w:szCs w:val="20"/>
          <w:u w:val="single"/>
        </w:rPr>
        <w:t>_</w:t>
      </w:r>
      <w:r w:rsidR="00BA3B93">
        <w:rPr>
          <w:rFonts w:ascii="Calibri" w:hAnsi="Calibri" w:cs="Calibri"/>
          <w:sz w:val="20"/>
          <w:szCs w:val="20"/>
          <w:u w:val="single"/>
        </w:rPr>
        <w:tab/>
      </w:r>
    </w:p>
    <w:p w14:paraId="7C3FC765" w14:textId="3E9E3F71" w:rsidR="00C73E1A" w:rsidRPr="009F74EE" w:rsidRDefault="09906250" w:rsidP="00BA3B93">
      <w:pPr>
        <w:spacing w:line="360" w:lineRule="auto"/>
        <w:rPr>
          <w:rFonts w:eastAsiaTheme="minorEastAsia" w:cs="Arial"/>
          <w:b/>
          <w:bCs/>
          <w:sz w:val="20"/>
          <w:szCs w:val="20"/>
        </w:rPr>
      </w:pPr>
      <w:r w:rsidRPr="009F74EE">
        <w:rPr>
          <w:rFonts w:eastAsiaTheme="minorEastAsia" w:cs="Arial"/>
          <w:b/>
          <w:bCs/>
          <w:sz w:val="20"/>
          <w:szCs w:val="20"/>
        </w:rPr>
        <w:t xml:space="preserve">Reason for Referral: </w:t>
      </w:r>
      <w:r w:rsidR="00C73E1A" w:rsidRPr="009F74EE">
        <w:rPr>
          <w:rFonts w:eastAsia="Times New Roman" w:cs="Arial"/>
          <w:sz w:val="20"/>
          <w:szCs w:val="20"/>
        </w:rPr>
        <w:tab/>
      </w:r>
      <w:r w:rsidR="00BA3B93">
        <w:rPr>
          <w:rFonts w:eastAsia="Times New Roman" w:cs="Arial"/>
          <w:sz w:val="20"/>
          <w:szCs w:val="20"/>
        </w:rPr>
        <w:tab/>
      </w:r>
      <w:r w:rsidR="00BA3B93">
        <w:rPr>
          <w:rFonts w:eastAsia="Times New Roman" w:cs="Arial"/>
          <w:sz w:val="20"/>
          <w:szCs w:val="20"/>
        </w:rPr>
        <w:tab/>
      </w:r>
      <w:r w:rsidRPr="009F74EE">
        <w:rPr>
          <w:rFonts w:eastAsia="Times New Roman" w:cs="Arial"/>
          <w:b/>
          <w:bCs/>
          <w:sz w:val="20"/>
          <w:szCs w:val="20"/>
        </w:rPr>
        <w:t>Referral form included?</w:t>
      </w:r>
      <w:r w:rsidRPr="009F74EE">
        <w:rPr>
          <w:rFonts w:eastAsia="Times New Roman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12123095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74EE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9F74EE">
        <w:rPr>
          <w:rFonts w:cs="Calibri"/>
          <w:sz w:val="20"/>
          <w:szCs w:val="20"/>
        </w:rPr>
        <w:t xml:space="preserve"> </w:t>
      </w:r>
      <w:r w:rsidRPr="009F74EE">
        <w:rPr>
          <w:rFonts w:eastAsia="Times New Roman" w:cs="Arial"/>
          <w:sz w:val="20"/>
          <w:szCs w:val="20"/>
        </w:rPr>
        <w:t>Yes</w:t>
      </w:r>
      <w:r w:rsidRPr="009F74EE">
        <w:rPr>
          <w:rFonts w:eastAsia="Times New Roman" w:cs="Arial"/>
          <w:b/>
          <w:bCs/>
          <w:sz w:val="20"/>
          <w:szCs w:val="20"/>
        </w:rPr>
        <w:t xml:space="preserve">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36776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74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F74EE">
        <w:rPr>
          <w:rFonts w:cs="Calibri"/>
          <w:sz w:val="20"/>
          <w:szCs w:val="20"/>
        </w:rPr>
        <w:t xml:space="preserve"> </w:t>
      </w:r>
      <w:r w:rsidRPr="009F74EE">
        <w:rPr>
          <w:rFonts w:eastAsia="Times New Roman" w:cs="Arial"/>
          <w:sz w:val="20"/>
          <w:szCs w:val="20"/>
        </w:rPr>
        <w:t xml:space="preserve"> No</w:t>
      </w:r>
    </w:p>
    <w:p w14:paraId="0F0E39BA" w14:textId="348F4EB8" w:rsidR="00C73E1A" w:rsidRPr="008F6FBC" w:rsidRDefault="00C73E1A" w:rsidP="008F6FBC">
      <w:pPr>
        <w:rPr>
          <w:b/>
          <w:bCs/>
          <w:sz w:val="20"/>
          <w:szCs w:val="20"/>
        </w:rPr>
      </w:pPr>
    </w:p>
    <w:p w14:paraId="6ACB13F3" w14:textId="77777777" w:rsidR="00886EB0" w:rsidRDefault="00886EB0" w:rsidP="0077178C">
      <w:pPr>
        <w:rPr>
          <w:b/>
          <w:bCs/>
          <w:sz w:val="20"/>
          <w:szCs w:val="20"/>
        </w:rPr>
      </w:pPr>
    </w:p>
    <w:p w14:paraId="4123A027" w14:textId="77777777" w:rsidR="007E5EFA" w:rsidRPr="008F6FBC" w:rsidRDefault="007E5EFA" w:rsidP="0077178C">
      <w:pPr>
        <w:rPr>
          <w:b/>
          <w:bCs/>
          <w:sz w:val="20"/>
          <w:szCs w:val="20"/>
        </w:rPr>
      </w:pPr>
    </w:p>
    <w:p w14:paraId="735C7BB9" w14:textId="7557C451" w:rsidR="00C73E1A" w:rsidRPr="009F74EE" w:rsidRDefault="09906250" w:rsidP="009F74EE">
      <w:pPr>
        <w:rPr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>Relevant Psychosocial History</w:t>
      </w:r>
      <w:r w:rsidR="2A82E691" w:rsidRPr="009F74EE">
        <w:rPr>
          <w:b/>
          <w:bCs/>
          <w:sz w:val="20"/>
          <w:szCs w:val="20"/>
        </w:rPr>
        <w:t xml:space="preserve"> </w:t>
      </w:r>
      <w:r w:rsidR="2A82E691" w:rsidRPr="009F74EE">
        <w:rPr>
          <w:sz w:val="20"/>
          <w:szCs w:val="20"/>
        </w:rPr>
        <w:t>(</w:t>
      </w:r>
      <w:r w:rsidR="13E2F359" w:rsidRPr="009F74EE">
        <w:rPr>
          <w:sz w:val="20"/>
          <w:szCs w:val="20"/>
        </w:rPr>
        <w:t>F</w:t>
      </w:r>
      <w:r w:rsidRPr="009F74EE">
        <w:rPr>
          <w:rFonts w:eastAsia="Times New Roman" w:cs="Arial"/>
          <w:sz w:val="20"/>
          <w:szCs w:val="20"/>
        </w:rPr>
        <w:t xml:space="preserve">amily history of mental illness/substance abuse, cultural factors, academic history, spiritual/religious history, legal history, trauma history, abuse history as victim or perpetrator) </w:t>
      </w:r>
      <w:r w:rsidRPr="009F74EE">
        <w:rPr>
          <w:rFonts w:eastAsia="Times New Roman" w:cs="Arial"/>
          <w:b/>
          <w:bCs/>
          <w:sz w:val="20"/>
          <w:szCs w:val="20"/>
        </w:rPr>
        <w:t>[Include relevant information from interview, records, and SIF]:</w:t>
      </w:r>
    </w:p>
    <w:p w14:paraId="7FDB3FB8" w14:textId="77777777" w:rsidR="008F6FBC" w:rsidRDefault="008F6FBC" w:rsidP="008F6FBC">
      <w:pPr>
        <w:rPr>
          <w:sz w:val="20"/>
          <w:szCs w:val="20"/>
        </w:rPr>
      </w:pPr>
    </w:p>
    <w:p w14:paraId="017B6D40" w14:textId="77777777" w:rsidR="00886EB0" w:rsidRDefault="00886EB0" w:rsidP="008F6FBC">
      <w:pPr>
        <w:rPr>
          <w:sz w:val="20"/>
          <w:szCs w:val="20"/>
        </w:rPr>
      </w:pPr>
    </w:p>
    <w:p w14:paraId="5ED87A25" w14:textId="77777777" w:rsidR="00886EB0" w:rsidRDefault="00886EB0" w:rsidP="008F6FBC">
      <w:pPr>
        <w:rPr>
          <w:sz w:val="20"/>
          <w:szCs w:val="20"/>
        </w:rPr>
      </w:pPr>
    </w:p>
    <w:p w14:paraId="7D080E7E" w14:textId="77777777" w:rsidR="007E5EFA" w:rsidRDefault="007E5EFA" w:rsidP="008F6FBC">
      <w:pPr>
        <w:rPr>
          <w:sz w:val="20"/>
          <w:szCs w:val="20"/>
        </w:rPr>
      </w:pPr>
    </w:p>
    <w:p w14:paraId="2C2A6E66" w14:textId="5F1A9366" w:rsidR="008F6FBC" w:rsidRPr="009F74EE" w:rsidRDefault="02EE2926" w:rsidP="009F74EE">
      <w:pPr>
        <w:rPr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 xml:space="preserve">Mental Health Treatment History </w:t>
      </w:r>
      <w:r w:rsidRPr="009F74EE">
        <w:rPr>
          <w:sz w:val="20"/>
          <w:szCs w:val="20"/>
        </w:rPr>
        <w:t>(outpatient or inpatient treatment, previous counseling;</w:t>
      </w:r>
      <w:r w:rsidRPr="009F74EE">
        <w:rPr>
          <w:b/>
          <w:bCs/>
          <w:sz w:val="20"/>
          <w:szCs w:val="20"/>
        </w:rPr>
        <w:t xml:space="preserve"> was it helpful?</w:t>
      </w:r>
      <w:r w:rsidRPr="009F74EE">
        <w:rPr>
          <w:sz w:val="20"/>
          <w:szCs w:val="20"/>
        </w:rPr>
        <w:t xml:space="preserve">): </w:t>
      </w:r>
    </w:p>
    <w:p w14:paraId="4531BB69" w14:textId="77777777" w:rsidR="008F6FBC" w:rsidRDefault="008F6FBC" w:rsidP="008F6FBC">
      <w:pPr>
        <w:rPr>
          <w:sz w:val="20"/>
          <w:szCs w:val="20"/>
        </w:rPr>
      </w:pPr>
    </w:p>
    <w:p w14:paraId="3FC46C6D" w14:textId="77777777" w:rsidR="00BA3B93" w:rsidRDefault="00BA3B93" w:rsidP="008F6FBC">
      <w:pPr>
        <w:rPr>
          <w:sz w:val="20"/>
          <w:szCs w:val="20"/>
        </w:rPr>
      </w:pPr>
    </w:p>
    <w:p w14:paraId="001D65A4" w14:textId="77777777" w:rsidR="00D8735D" w:rsidRDefault="00D8735D" w:rsidP="008F6FBC">
      <w:pPr>
        <w:rPr>
          <w:sz w:val="20"/>
          <w:szCs w:val="20"/>
        </w:rPr>
      </w:pPr>
    </w:p>
    <w:p w14:paraId="534F0EDB" w14:textId="77777777" w:rsidR="005578DC" w:rsidRDefault="005578DC" w:rsidP="008F6FBC">
      <w:pPr>
        <w:rPr>
          <w:sz w:val="20"/>
          <w:szCs w:val="20"/>
        </w:rPr>
      </w:pPr>
    </w:p>
    <w:p w14:paraId="70460753" w14:textId="0EEF1E31" w:rsidR="008F6FBC" w:rsidRPr="009F74EE" w:rsidRDefault="02EE2926" w:rsidP="00BA3B93">
      <w:pPr>
        <w:keepNext/>
        <w:spacing w:before="100" w:beforeAutospacing="1" w:after="120" w:line="240" w:lineRule="auto"/>
        <w:outlineLvl w:val="1"/>
        <w:rPr>
          <w:rFonts w:eastAsia="Times New Roman" w:cs="Arial"/>
          <w:b/>
          <w:bCs/>
          <w:sz w:val="20"/>
          <w:szCs w:val="20"/>
        </w:rPr>
      </w:pPr>
      <w:r w:rsidRPr="009F74EE">
        <w:rPr>
          <w:b/>
          <w:bCs/>
          <w:sz w:val="20"/>
          <w:szCs w:val="20"/>
        </w:rPr>
        <w:t xml:space="preserve">Psychotropic Medications </w:t>
      </w:r>
      <w:r w:rsidRPr="009F74EE">
        <w:rPr>
          <w:sz w:val="20"/>
          <w:szCs w:val="20"/>
        </w:rPr>
        <w:t>(current and previous):</w:t>
      </w:r>
      <w:r w:rsidR="008F6FBC" w:rsidRPr="009F74EE">
        <w:rPr>
          <w:b/>
          <w:bCs/>
          <w:sz w:val="20"/>
          <w:szCs w:val="20"/>
        </w:rPr>
        <w:tab/>
      </w:r>
      <w:r w:rsidRPr="009F74EE">
        <w:rPr>
          <w:b/>
          <w:bCs/>
          <w:sz w:val="20"/>
          <w:szCs w:val="20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120195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74E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F74EE">
        <w:rPr>
          <w:rFonts w:eastAsia="Times New Roman" w:cs="Arial"/>
          <w:sz w:val="20"/>
          <w:szCs w:val="20"/>
        </w:rPr>
        <w:t xml:space="preserve"> None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4530"/>
        <w:gridCol w:w="3454"/>
        <w:gridCol w:w="741"/>
        <w:gridCol w:w="635"/>
      </w:tblGrid>
      <w:tr w:rsidR="008F6FBC" w:rsidRPr="008D210C" w14:paraId="77A14793" w14:textId="77777777" w:rsidTr="00BA3B93">
        <w:trPr>
          <w:jc w:val="center"/>
        </w:trPr>
        <w:tc>
          <w:tcPr>
            <w:tcW w:w="4530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93FB94" w14:textId="22AE24E4" w:rsidR="008F6FBC" w:rsidRPr="008747CD" w:rsidRDefault="02EE2926" w:rsidP="00BA3B9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7E93E038">
              <w:rPr>
                <w:rFonts w:eastAsia="Times New Roman" w:cs="Arial"/>
                <w:b/>
                <w:bCs/>
                <w:sz w:val="20"/>
                <w:szCs w:val="20"/>
              </w:rPr>
              <w:t>Medication/Dose</w:t>
            </w:r>
            <w:r w:rsidR="37ACF6E9" w:rsidRPr="7E93E03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and Frequency</w:t>
            </w:r>
          </w:p>
        </w:tc>
        <w:tc>
          <w:tcPr>
            <w:tcW w:w="3454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27437E" w14:textId="77777777" w:rsidR="008F6FBC" w:rsidRPr="008747CD" w:rsidRDefault="008F6FBC" w:rsidP="003D4D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747CD">
              <w:rPr>
                <w:rFonts w:eastAsia="Times New Roman" w:cs="Arial"/>
                <w:b/>
                <w:sz w:val="20"/>
                <w:szCs w:val="20"/>
              </w:rPr>
              <w:t>Indication</w:t>
            </w:r>
          </w:p>
        </w:tc>
        <w:tc>
          <w:tcPr>
            <w:tcW w:w="741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5513BC" w14:textId="77777777" w:rsidR="008F6FBC" w:rsidRPr="008747CD" w:rsidRDefault="008F6FBC" w:rsidP="003D4D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747CD">
              <w:rPr>
                <w:rFonts w:eastAsia="Times New Roman" w:cs="Arial"/>
                <w:b/>
                <w:sz w:val="20"/>
                <w:szCs w:val="20"/>
              </w:rPr>
              <w:t>Now</w:t>
            </w:r>
          </w:p>
        </w:tc>
        <w:tc>
          <w:tcPr>
            <w:tcW w:w="635" w:type="dxa"/>
            <w:shd w:val="clear" w:color="auto" w:fill="D9E2F3" w:themeFill="accent1" w:themeFillTint="33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E300C5" w14:textId="77777777" w:rsidR="008F6FBC" w:rsidRPr="008747CD" w:rsidRDefault="008F6FBC" w:rsidP="003D4D4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747CD">
              <w:rPr>
                <w:rFonts w:eastAsia="Times New Roman" w:cs="Arial"/>
                <w:b/>
                <w:sz w:val="20"/>
                <w:szCs w:val="20"/>
              </w:rPr>
              <w:t>Past</w:t>
            </w:r>
          </w:p>
        </w:tc>
      </w:tr>
      <w:tr w:rsidR="008F6FBC" w:rsidRPr="008D210C" w14:paraId="7333C82F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143D395" w14:textId="504C4579" w:rsidR="008F6FBC" w:rsidRPr="008747CD" w:rsidRDefault="008F6FBC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18B44D" w14:textId="437393EF" w:rsidR="008F6FBC" w:rsidRPr="008747CD" w:rsidRDefault="008F6FBC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C9B828" w14:textId="77777777" w:rsidR="008F6FBC" w:rsidRPr="008D210C" w:rsidRDefault="00000000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213613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DAA8EC3" w14:textId="77777777" w:rsidR="008F6FBC" w:rsidRPr="008D210C" w:rsidRDefault="00000000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9829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8F6FBC" w:rsidRPr="008D210C" w14:paraId="30FB6091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493A677" w14:textId="3CF5CE9D" w:rsidR="008F6FBC" w:rsidRPr="008747CD" w:rsidRDefault="008F6FBC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F65F294" w14:textId="24036E09" w:rsidR="008F6FBC" w:rsidRPr="008747CD" w:rsidRDefault="008F6FBC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17FF52" w14:textId="77777777" w:rsidR="008F6FBC" w:rsidRPr="008D210C" w:rsidRDefault="00000000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-11517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AAA150" w14:textId="77777777" w:rsidR="008F6FBC" w:rsidRPr="008D210C" w:rsidRDefault="00000000" w:rsidP="003D4D45">
            <w:pPr>
              <w:spacing w:after="0" w:line="240" w:lineRule="auto"/>
              <w:jc w:val="center"/>
            </w:pPr>
            <w:sdt>
              <w:sdtPr>
                <w:rPr>
                  <w:rFonts w:cstheme="minorHAnsi"/>
                  <w:sz w:val="24"/>
                  <w:szCs w:val="24"/>
                </w:rPr>
                <w:id w:val="46146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8F6FBC" w:rsidRPr="008D210C" w14:paraId="412A710D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B460BC" w14:textId="6553FEB6" w:rsidR="008F6FBC" w:rsidRPr="008747CD" w:rsidRDefault="008F6FBC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0EFDFC4" w14:textId="3B6C6881" w:rsidR="008F6FBC" w:rsidRPr="008747CD" w:rsidRDefault="008F6FBC" w:rsidP="003D4D4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684961" w14:textId="77777777" w:rsidR="008F6FBC" w:rsidRPr="008747CD" w:rsidRDefault="00000000" w:rsidP="003D4D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1599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4D3ECA6" w14:textId="77777777" w:rsidR="008F6FBC" w:rsidRPr="008747CD" w:rsidRDefault="00000000" w:rsidP="003D4D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643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6FBC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BA3B93" w:rsidRPr="008D210C" w14:paraId="4A2AC47B" w14:textId="77777777" w:rsidTr="00BA3B93">
        <w:trPr>
          <w:jc w:val="center"/>
        </w:trPr>
        <w:tc>
          <w:tcPr>
            <w:tcW w:w="453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1EFECEF" w14:textId="77777777" w:rsidR="00BA3B93" w:rsidRPr="008747CD" w:rsidRDefault="00BA3B93" w:rsidP="00BA3B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54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C619173" w14:textId="77777777" w:rsidR="00BA3B93" w:rsidRPr="008747CD" w:rsidRDefault="00BA3B93" w:rsidP="00BA3B9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41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15AFBC" w14:textId="0A7801AD" w:rsidR="00BA3B93" w:rsidRDefault="00000000" w:rsidP="00BA3B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7546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B93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63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90399A9" w14:textId="38E50DA9" w:rsidR="00BA3B93" w:rsidRDefault="00000000" w:rsidP="00BA3B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118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B93" w:rsidRPr="008D210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</w:tbl>
    <w:p w14:paraId="04144DAB" w14:textId="4C065E01" w:rsidR="008F6FBC" w:rsidRPr="008747CD" w:rsidRDefault="54038C00" w:rsidP="322F6998">
      <w:pPr>
        <w:keepNext/>
        <w:tabs>
          <w:tab w:val="left" w:pos="360"/>
          <w:tab w:val="left" w:pos="2880"/>
          <w:tab w:val="left" w:pos="3690"/>
          <w:tab w:val="left" w:pos="5940"/>
          <w:tab w:val="left" w:pos="7200"/>
        </w:tabs>
        <w:spacing w:before="100" w:beforeAutospacing="1" w:after="100" w:afterAutospacing="1"/>
        <w:contextualSpacing/>
        <w:outlineLvl w:val="1"/>
        <w:rPr>
          <w:rFonts w:eastAsia="Times New Roman" w:cs="Arial"/>
          <w:sz w:val="20"/>
          <w:szCs w:val="20"/>
        </w:rPr>
      </w:pPr>
      <w:r w:rsidRPr="008747CD">
        <w:rPr>
          <w:rFonts w:eastAsia="Times New Roman" w:cs="Arial"/>
          <w:b/>
          <w:bCs/>
          <w:sz w:val="20"/>
          <w:szCs w:val="20"/>
        </w:rPr>
        <w:lastRenderedPageBreak/>
        <w:t>Substance Use History</w:t>
      </w:r>
      <w:r w:rsidR="76B0EA0F" w:rsidRPr="008747CD">
        <w:rPr>
          <w:rFonts w:eastAsia="Times New Roman" w:cs="Arial"/>
          <w:b/>
          <w:bCs/>
          <w:sz w:val="20"/>
          <w:szCs w:val="20"/>
        </w:rPr>
        <w:t>:</w:t>
      </w:r>
      <w:r w:rsidR="008F6FBC" w:rsidRPr="008747CD">
        <w:rPr>
          <w:rFonts w:eastAsia="Times New Roman"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14120020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7E93E0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No</w:t>
      </w:r>
      <w:r w:rsidR="008F6FBC" w:rsidRPr="008747CD">
        <w:rPr>
          <w:rFonts w:eastAsia="Times New Roman"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11944653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7E93E0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Yes (explain below)</w:t>
      </w:r>
      <w:r w:rsidR="008F6FBC" w:rsidRPr="008747CD">
        <w:rPr>
          <w:rFonts w:eastAsia="Times New Roman"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21293031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7E93E03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TEAP Involvement</w:t>
      </w:r>
    </w:p>
    <w:p w14:paraId="6EC35167" w14:textId="5C3D1A69" w:rsidR="008F6FBC" w:rsidRDefault="008F6FBC" w:rsidP="008F6FBC">
      <w:pPr>
        <w:pStyle w:val="ListParagraph"/>
        <w:ind w:left="360"/>
        <w:rPr>
          <w:b/>
          <w:bCs/>
          <w:sz w:val="20"/>
          <w:szCs w:val="20"/>
        </w:rPr>
      </w:pPr>
    </w:p>
    <w:p w14:paraId="7680FB4D" w14:textId="77777777" w:rsidR="008F6FBC" w:rsidRDefault="008F6FBC" w:rsidP="008F6FBC">
      <w:pPr>
        <w:pStyle w:val="ListParagraph"/>
        <w:ind w:left="360"/>
        <w:rPr>
          <w:b/>
          <w:bCs/>
          <w:sz w:val="20"/>
          <w:szCs w:val="20"/>
        </w:rPr>
      </w:pPr>
    </w:p>
    <w:p w14:paraId="632B1A4B" w14:textId="4AC1CFBD" w:rsidR="008F6FBC" w:rsidRDefault="02EE2926" w:rsidP="7E93E038">
      <w:pPr>
        <w:keepNext/>
        <w:tabs>
          <w:tab w:val="left" w:pos="360"/>
          <w:tab w:val="left" w:pos="720"/>
        </w:tabs>
        <w:spacing w:before="100" w:beforeAutospacing="1" w:after="0"/>
        <w:contextualSpacing/>
        <w:outlineLvl w:val="1"/>
        <w:rPr>
          <w:rFonts w:eastAsia="Times New Roman" w:cs="Arial"/>
          <w:b/>
          <w:bCs/>
          <w:sz w:val="20"/>
          <w:szCs w:val="20"/>
        </w:rPr>
      </w:pPr>
      <w:r w:rsidRPr="7E93E038">
        <w:rPr>
          <w:rFonts w:eastAsia="Times New Roman" w:cs="Arial"/>
          <w:b/>
          <w:bCs/>
          <w:sz w:val="20"/>
          <w:szCs w:val="20"/>
        </w:rPr>
        <w:t xml:space="preserve">Relevant Medical History </w:t>
      </w:r>
      <w:r w:rsidRPr="7E93E038">
        <w:rPr>
          <w:rFonts w:eastAsia="Times New Roman" w:cs="Arial"/>
          <w:sz w:val="20"/>
          <w:szCs w:val="20"/>
        </w:rPr>
        <w:t>(</w:t>
      </w:r>
      <w:r w:rsidR="210BABF1" w:rsidRPr="7E93E038">
        <w:rPr>
          <w:rFonts w:eastAsia="Times New Roman" w:cs="Arial"/>
          <w:sz w:val="20"/>
          <w:szCs w:val="20"/>
        </w:rPr>
        <w:t>C</w:t>
      </w:r>
      <w:r w:rsidRPr="7E93E038">
        <w:rPr>
          <w:rFonts w:eastAsia="Times New Roman" w:cs="Arial"/>
          <w:sz w:val="20"/>
          <w:szCs w:val="20"/>
        </w:rPr>
        <w:t>urrent and previous significant health conditions, hospitalizations. Include relevant information from HHF and PE)</w:t>
      </w:r>
      <w:r w:rsidRPr="7E93E038">
        <w:rPr>
          <w:rFonts w:eastAsia="Times New Roman" w:cs="Arial"/>
          <w:b/>
          <w:bCs/>
          <w:sz w:val="20"/>
          <w:szCs w:val="20"/>
        </w:rPr>
        <w:t>:</w:t>
      </w:r>
    </w:p>
    <w:p w14:paraId="0451C2BC" w14:textId="77777777" w:rsidR="008F6FBC" w:rsidRDefault="008F6FBC" w:rsidP="007E5EFA">
      <w:pPr>
        <w:spacing w:line="360" w:lineRule="auto"/>
        <w:rPr>
          <w:b/>
          <w:bCs/>
          <w:sz w:val="20"/>
          <w:szCs w:val="20"/>
        </w:rPr>
      </w:pPr>
    </w:p>
    <w:p w14:paraId="26C720A3" w14:textId="77777777" w:rsidR="008F6FBC" w:rsidRDefault="008F6FBC" w:rsidP="007E5EFA">
      <w:pPr>
        <w:spacing w:line="360" w:lineRule="auto"/>
        <w:rPr>
          <w:b/>
          <w:bCs/>
          <w:sz w:val="20"/>
          <w:szCs w:val="20"/>
        </w:rPr>
      </w:pPr>
    </w:p>
    <w:p w14:paraId="3B8E406D" w14:textId="39D6BB8D" w:rsidR="008F6FBC" w:rsidRPr="00BA3B93" w:rsidRDefault="00D134E3" w:rsidP="009F74EE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Safety Assessment</w:t>
      </w:r>
      <w:r w:rsidR="005578DC" w:rsidRPr="00BA3B93">
        <w:rPr>
          <w:rFonts w:cstheme="minorHAnsi"/>
          <w:b/>
          <w:bCs/>
          <w:sz w:val="20"/>
          <w:szCs w:val="20"/>
        </w:rPr>
        <w:t>:</w:t>
      </w:r>
      <w:r w:rsidR="008F6FBC" w:rsidRPr="00BA3B93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leGrid"/>
        <w:tblW w:w="9445" w:type="dxa"/>
        <w:tblInd w:w="456" w:type="dxa"/>
        <w:tblLook w:val="04A0" w:firstRow="1" w:lastRow="0" w:firstColumn="1" w:lastColumn="0" w:noHBand="0" w:noVBand="1"/>
      </w:tblPr>
      <w:tblGrid>
        <w:gridCol w:w="720"/>
        <w:gridCol w:w="2250"/>
        <w:gridCol w:w="1620"/>
        <w:gridCol w:w="4855"/>
      </w:tblGrid>
      <w:tr w:rsidR="00B75EA9" w:rsidRPr="00BA3B93" w14:paraId="0055A81B" w14:textId="77777777" w:rsidTr="001652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5D75B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3B93">
              <w:rPr>
                <w:rFonts w:cstheme="minorHAnsi"/>
                <w:b/>
                <w:bCs/>
                <w:sz w:val="20"/>
                <w:szCs w:val="20"/>
              </w:rPr>
              <w:t>Current Suicidal Ideation: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83BD11" w14:textId="0A1ABA52" w:rsidR="00B75EA9" w:rsidRPr="00BA3B93" w:rsidRDefault="00000000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527147484"/>
                <w:placeholder>
                  <w:docPart w:val="2EF7DE8A1F99497A9F030028724049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 xml:space="preserve">Yes  </w:t>
            </w:r>
            <w:r w:rsidR="00722EAE">
              <w:rPr>
                <w:rFonts w:cstheme="minorHAnsi"/>
                <w:sz w:val="20"/>
                <w:szCs w:val="20"/>
              </w:rPr>
              <w:t xml:space="preserve">  </w:t>
            </w:r>
            <w:r w:rsidR="00B75EA9" w:rsidRPr="00BA3B9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56996513"/>
                <w:placeholder>
                  <w:docPart w:val="2EF7DE8A1F99497A9F030028724049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DF8E427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5EA9" w:rsidRPr="00BA3B93" w14:paraId="02208109" w14:textId="77777777" w:rsidTr="001652B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1EB1B4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1943270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 xml:space="preserve">If yes, is there a plan?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5FD810" w14:textId="77777777" w:rsidR="00B75EA9" w:rsidRPr="00BA3B93" w:rsidRDefault="00000000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648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136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0F0D4CD" w14:textId="1BBA9145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A3B93">
              <w:rPr>
                <w:rFonts w:cstheme="minorHAnsi"/>
                <w:sz w:val="20"/>
                <w:szCs w:val="20"/>
              </w:rPr>
              <w:t>If yes, explain: ___________________________</w:t>
            </w:r>
            <w:r w:rsidR="00722EAE" w:rsidRPr="00BA3B93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B75EA9" w:rsidRPr="00BA3B93" w14:paraId="2B4B7FF2" w14:textId="77777777" w:rsidTr="001652B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02F177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FF628BD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 xml:space="preserve">Is there intent?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85C894" w14:textId="77777777" w:rsidR="00B75EA9" w:rsidRPr="00BA3B93" w:rsidRDefault="00000000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2667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1143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146CC197" w14:textId="7CFAF2FC" w:rsidR="00B75EA9" w:rsidRPr="00722EAE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BA3B93">
              <w:rPr>
                <w:rFonts w:cstheme="minorHAnsi"/>
                <w:sz w:val="20"/>
                <w:szCs w:val="20"/>
              </w:rPr>
              <w:t>If yes, explain: _______________________</w:t>
            </w:r>
            <w:r w:rsidR="00722EAE" w:rsidRPr="00BA3B93">
              <w:rPr>
                <w:rFonts w:cstheme="minorHAnsi"/>
                <w:sz w:val="20"/>
                <w:szCs w:val="20"/>
              </w:rPr>
              <w:t>___________</w:t>
            </w:r>
          </w:p>
        </w:tc>
      </w:tr>
      <w:tr w:rsidR="00B75EA9" w:rsidRPr="00BA3B93" w14:paraId="2D29150C" w14:textId="77777777" w:rsidTr="001652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82256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3B93">
              <w:rPr>
                <w:rFonts w:cstheme="minorHAnsi"/>
                <w:b/>
                <w:bCs/>
                <w:sz w:val="20"/>
                <w:szCs w:val="20"/>
              </w:rPr>
              <w:t>Self-Injurious Behaviors: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C9F24B" w14:textId="77777777" w:rsidR="00B75EA9" w:rsidRPr="00BA3B93" w:rsidRDefault="00000000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3023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383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0760F1CE" w14:textId="26DD6289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>If yes, explain: ______________________</w:t>
            </w:r>
            <w:r w:rsidR="00722EAE" w:rsidRPr="00BA3B93">
              <w:rPr>
                <w:rFonts w:cstheme="minorHAnsi"/>
                <w:sz w:val="20"/>
                <w:szCs w:val="20"/>
              </w:rPr>
              <w:t>____________</w:t>
            </w:r>
          </w:p>
        </w:tc>
      </w:tr>
      <w:tr w:rsidR="00B75EA9" w:rsidRPr="00BA3B93" w14:paraId="106CCD76" w14:textId="77777777" w:rsidTr="001652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94374" w14:textId="77777777" w:rsidR="00B75EA9" w:rsidRPr="00BA3B93" w:rsidRDefault="00B75EA9" w:rsidP="00945A4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A3B93">
              <w:rPr>
                <w:rFonts w:cstheme="minorHAnsi"/>
                <w:b/>
                <w:bCs/>
                <w:sz w:val="20"/>
                <w:szCs w:val="20"/>
              </w:rPr>
              <w:t xml:space="preserve">Homicidal Ideation: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3D87AB" w14:textId="77777777" w:rsidR="00B75EA9" w:rsidRPr="00BA3B93" w:rsidRDefault="00000000" w:rsidP="00945A46">
            <w:pPr>
              <w:spacing w:line="360" w:lineRule="auto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332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B75EA9" w:rsidRPr="00BA3B93">
              <w:rPr>
                <w:rFonts w:cstheme="minorHAnsi"/>
                <w:sz w:val="20"/>
                <w:szCs w:val="20"/>
              </w:rPr>
              <w:t>Yes</w:t>
            </w:r>
            <w:r w:rsidR="00B75EA9" w:rsidRPr="00BA3B93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8226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EA9" w:rsidRPr="00BA3B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EA9" w:rsidRPr="00BA3B9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238A6C63" w14:textId="0C34F1D4" w:rsidR="00B75EA9" w:rsidRPr="00BA3B93" w:rsidRDefault="00B75EA9" w:rsidP="00945A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3B93">
              <w:rPr>
                <w:rFonts w:cstheme="minorHAnsi"/>
                <w:sz w:val="20"/>
                <w:szCs w:val="20"/>
              </w:rPr>
              <w:t>If yes, explain: _______________________</w:t>
            </w:r>
            <w:r w:rsidR="00722EAE" w:rsidRPr="00BA3B93">
              <w:rPr>
                <w:rFonts w:cstheme="minorHAnsi"/>
                <w:sz w:val="20"/>
                <w:szCs w:val="20"/>
              </w:rPr>
              <w:t>___________</w:t>
            </w:r>
          </w:p>
        </w:tc>
      </w:tr>
    </w:tbl>
    <w:p w14:paraId="6C77371D" w14:textId="16D24268" w:rsidR="00722EAE" w:rsidRDefault="008F6FBC" w:rsidP="00722EAE">
      <w:pPr>
        <w:spacing w:line="360" w:lineRule="auto"/>
        <w:ind w:left="450" w:right="-540"/>
        <w:rPr>
          <w:rFonts w:ascii="Calibri" w:hAnsi="Calibri" w:cs="Calibri"/>
          <w:sz w:val="20"/>
          <w:szCs w:val="20"/>
          <w:u w:val="single"/>
        </w:rPr>
      </w:pPr>
      <w:r w:rsidRPr="61A7D3D7">
        <w:rPr>
          <w:b/>
          <w:bCs/>
          <w:sz w:val="20"/>
          <w:szCs w:val="20"/>
        </w:rPr>
        <w:t xml:space="preserve">Other Significant Risk Screening Findings </w:t>
      </w:r>
      <w:r w:rsidRPr="61A7D3D7">
        <w:rPr>
          <w:sz w:val="20"/>
          <w:szCs w:val="20"/>
        </w:rPr>
        <w:t>(e</w:t>
      </w:r>
      <w:r w:rsidR="00722EAE">
        <w:rPr>
          <w:sz w:val="20"/>
          <w:szCs w:val="20"/>
        </w:rPr>
        <w:t>.</w:t>
      </w:r>
      <w:r w:rsidRPr="61A7D3D7">
        <w:rPr>
          <w:sz w:val="20"/>
          <w:szCs w:val="20"/>
        </w:rPr>
        <w:t>g. previous suicidal</w:t>
      </w:r>
      <w:r w:rsidR="19EFE745" w:rsidRPr="61A7D3D7">
        <w:rPr>
          <w:sz w:val="20"/>
          <w:szCs w:val="20"/>
        </w:rPr>
        <w:t>/</w:t>
      </w:r>
      <w:r w:rsidRPr="61A7D3D7">
        <w:rPr>
          <w:sz w:val="20"/>
          <w:szCs w:val="20"/>
        </w:rPr>
        <w:t>homicidal ideation, previous self-injury, thrill seeking behaviors, history of assault and/or violence):</w:t>
      </w:r>
      <w:r w:rsidR="00C03CA0">
        <w:rPr>
          <w:rFonts w:ascii="Calibri" w:hAnsi="Calibri" w:cs="Calibri"/>
          <w:sz w:val="20"/>
          <w:szCs w:val="20"/>
        </w:rPr>
        <w:t xml:space="preserve"> </w:t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722EAE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  <w:r w:rsidR="00C03CA0">
        <w:rPr>
          <w:rFonts w:ascii="Calibri" w:hAnsi="Calibri" w:cs="Calibri"/>
          <w:sz w:val="20"/>
          <w:szCs w:val="20"/>
          <w:u w:val="single"/>
        </w:rPr>
        <w:tab/>
      </w:r>
    </w:p>
    <w:p w14:paraId="456805C4" w14:textId="77777777" w:rsidR="00D8735D" w:rsidRPr="00D8735D" w:rsidRDefault="00D8735D" w:rsidP="00D8735D">
      <w:pPr>
        <w:spacing w:after="0" w:line="240" w:lineRule="auto"/>
        <w:contextualSpacing/>
        <w:rPr>
          <w:rFonts w:eastAsia="Times New Roman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Y="355"/>
        <w:tblW w:w="945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215"/>
        <w:gridCol w:w="1095"/>
        <w:gridCol w:w="1275"/>
        <w:gridCol w:w="1290"/>
        <w:gridCol w:w="1395"/>
        <w:gridCol w:w="1665"/>
        <w:gridCol w:w="1515"/>
      </w:tblGrid>
      <w:tr w:rsidR="00D8735D" w14:paraId="069A5104" w14:textId="77777777" w:rsidTr="00D8735D">
        <w:trPr>
          <w:trHeight w:val="300"/>
        </w:trPr>
        <w:tc>
          <w:tcPr>
            <w:tcW w:w="1215" w:type="dxa"/>
            <w:shd w:val="clear" w:color="auto" w:fill="D9E2F3" w:themeFill="accent1" w:themeFillTint="33"/>
            <w:vAlign w:val="bottom"/>
            <w:hideMark/>
          </w:tcPr>
          <w:p w14:paraId="31A505C9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Rapport</w:t>
            </w:r>
          </w:p>
        </w:tc>
        <w:tc>
          <w:tcPr>
            <w:tcW w:w="1095" w:type="dxa"/>
            <w:shd w:val="clear" w:color="auto" w:fill="D9E2F3" w:themeFill="accent1" w:themeFillTint="33"/>
            <w:vAlign w:val="bottom"/>
            <w:hideMark/>
          </w:tcPr>
          <w:p w14:paraId="22DBB3AF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Mood</w:t>
            </w:r>
          </w:p>
        </w:tc>
        <w:tc>
          <w:tcPr>
            <w:tcW w:w="1275" w:type="dxa"/>
            <w:shd w:val="clear" w:color="auto" w:fill="D9E2F3" w:themeFill="accent1" w:themeFillTint="33"/>
            <w:vAlign w:val="bottom"/>
            <w:hideMark/>
          </w:tcPr>
          <w:p w14:paraId="6188F4DF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Affect</w:t>
            </w:r>
          </w:p>
        </w:tc>
        <w:tc>
          <w:tcPr>
            <w:tcW w:w="1290" w:type="dxa"/>
            <w:shd w:val="clear" w:color="auto" w:fill="D9E2F3" w:themeFill="accent1" w:themeFillTint="33"/>
            <w:vAlign w:val="bottom"/>
            <w:hideMark/>
          </w:tcPr>
          <w:p w14:paraId="5E2706F8" w14:textId="77777777" w:rsidR="00D8735D" w:rsidRDefault="00D8735D" w:rsidP="00D8735D">
            <w:pPr>
              <w:keepNext/>
              <w:keepLines/>
              <w:tabs>
                <w:tab w:val="left" w:pos="360"/>
                <w:tab w:val="left" w:pos="1872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Speech</w:t>
            </w:r>
          </w:p>
        </w:tc>
        <w:tc>
          <w:tcPr>
            <w:tcW w:w="1395" w:type="dxa"/>
            <w:shd w:val="clear" w:color="auto" w:fill="D9E2F3" w:themeFill="accent1" w:themeFillTint="33"/>
            <w:vAlign w:val="bottom"/>
            <w:hideMark/>
          </w:tcPr>
          <w:p w14:paraId="1A4350E1" w14:textId="77777777" w:rsidR="00D8735D" w:rsidRDefault="00D8735D" w:rsidP="00D8735D">
            <w:pPr>
              <w:keepNext/>
              <w:keepLines/>
              <w:tabs>
                <w:tab w:val="left" w:pos="360"/>
                <w:tab w:val="left" w:pos="972"/>
                <w:tab w:val="left" w:pos="1692"/>
                <w:tab w:val="left" w:pos="2322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Behavior</w:t>
            </w:r>
          </w:p>
        </w:tc>
        <w:tc>
          <w:tcPr>
            <w:tcW w:w="1665" w:type="dxa"/>
            <w:shd w:val="clear" w:color="auto" w:fill="D9E2F3" w:themeFill="accent1" w:themeFillTint="33"/>
            <w:vAlign w:val="bottom"/>
            <w:hideMark/>
          </w:tcPr>
          <w:p w14:paraId="23829A16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beforeAutospacing="1" w:afterAutospacing="1" w:line="240" w:lineRule="auto"/>
              <w:jc w:val="center"/>
            </w:pPr>
            <w:r w:rsidRPr="7E93E038">
              <w:rPr>
                <w:rFonts w:eastAsia="Times New Roman" w:cs="Arial"/>
                <w:b/>
                <w:bCs/>
                <w:sz w:val="18"/>
                <w:szCs w:val="18"/>
              </w:rPr>
              <w:t>Thought Content</w:t>
            </w:r>
          </w:p>
        </w:tc>
        <w:tc>
          <w:tcPr>
            <w:tcW w:w="1515" w:type="dxa"/>
            <w:shd w:val="clear" w:color="auto" w:fill="D9E2F3" w:themeFill="accent1" w:themeFillTint="33"/>
            <w:vAlign w:val="bottom"/>
            <w:hideMark/>
          </w:tcPr>
          <w:p w14:paraId="645E095E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7E93E038">
              <w:rPr>
                <w:rFonts w:eastAsia="Times New Roman" w:cs="Arial"/>
                <w:b/>
                <w:bCs/>
                <w:sz w:val="18"/>
                <w:szCs w:val="18"/>
              </w:rPr>
              <w:t>Insight/Judgment</w:t>
            </w:r>
          </w:p>
        </w:tc>
      </w:tr>
      <w:tr w:rsidR="00D8735D" w14:paraId="3F9B6443" w14:textId="77777777" w:rsidTr="00D8735D">
        <w:tc>
          <w:tcPr>
            <w:tcW w:w="1215" w:type="dxa"/>
            <w:hideMark/>
          </w:tcPr>
          <w:p w14:paraId="6922AF36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22442254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Cooperative</w:t>
            </w:r>
          </w:p>
          <w:p w14:paraId="72A8A3A0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660814024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sz w:val="20"/>
                <w:szCs w:val="20"/>
              </w:rPr>
              <w:t xml:space="preserve"> </w:t>
            </w:r>
            <w:r w:rsidR="00D8735D" w:rsidRPr="7E93E038">
              <w:rPr>
                <w:sz w:val="18"/>
                <w:szCs w:val="18"/>
              </w:rPr>
              <w:t>Avoidant</w:t>
            </w:r>
          </w:p>
          <w:p w14:paraId="4A9A1860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31191498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Apathetic</w:t>
            </w:r>
          </w:p>
          <w:p w14:paraId="14A60068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09250425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Dismissive</w:t>
            </w:r>
            <w:r w:rsidR="00D8735D">
              <w:rPr>
                <w:rFonts w:eastAsia="Times New Roman" w:cs="Arial"/>
                <w:sz w:val="18"/>
                <w:szCs w:val="18"/>
              </w:rPr>
              <w:tab/>
            </w:r>
          </w:p>
          <w:p w14:paraId="3F6A4DFA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966127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sz w:val="18"/>
                <w:szCs w:val="18"/>
              </w:rPr>
              <w:t xml:space="preserve"> Evasive</w:t>
            </w:r>
          </w:p>
          <w:p w14:paraId="6C3E5280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00953332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Guarded</w:t>
            </w:r>
          </w:p>
          <w:p w14:paraId="2DEFDACF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33718953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Hostile</w:t>
            </w:r>
          </w:p>
          <w:p w14:paraId="65A9F6A9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446152493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Mistrustful</w:t>
            </w:r>
          </w:p>
          <w:p w14:paraId="4468ABD4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592820400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Resistant</w:t>
            </w:r>
          </w:p>
          <w:p w14:paraId="7E94B635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95" w:type="dxa"/>
            <w:hideMark/>
          </w:tcPr>
          <w:p w14:paraId="2A1F196C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31202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Euthymic</w:t>
            </w:r>
          </w:p>
          <w:p w14:paraId="061F1BFB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16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Depressed</w:t>
            </w:r>
          </w:p>
          <w:p w14:paraId="72811431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077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Anxious</w:t>
            </w:r>
          </w:p>
          <w:p w14:paraId="5CF09BDA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773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Angry</w:t>
            </w:r>
          </w:p>
          <w:p w14:paraId="1597E45F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5327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Irritable</w:t>
            </w:r>
          </w:p>
          <w:p w14:paraId="7F20D2BF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71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Euphoric</w:t>
            </w:r>
          </w:p>
          <w:p w14:paraId="2941D91B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25886441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Expansive</w:t>
            </w:r>
          </w:p>
          <w:p w14:paraId="5E32B40D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95815200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Labile</w:t>
            </w:r>
          </w:p>
          <w:p w14:paraId="5A324F5B" w14:textId="77777777" w:rsidR="00D8735D" w:rsidRDefault="00D8735D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14:paraId="571B40D5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456017566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Full range</w:t>
            </w:r>
          </w:p>
          <w:p w14:paraId="4B92FF00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06610161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sz w:val="20"/>
                <w:szCs w:val="20"/>
              </w:rPr>
              <w:t xml:space="preserve"> </w:t>
            </w:r>
            <w:r w:rsidR="00D8735D" w:rsidRPr="7E93E038">
              <w:rPr>
                <w:sz w:val="18"/>
                <w:szCs w:val="18"/>
              </w:rPr>
              <w:t>Congruent</w:t>
            </w:r>
            <w:r w:rsidR="00D8735D" w:rsidRPr="7E93E038">
              <w:rPr>
                <w:sz w:val="20"/>
                <w:szCs w:val="20"/>
              </w:rPr>
              <w:t xml:space="preserve"> </w:t>
            </w:r>
          </w:p>
          <w:p w14:paraId="614D71BF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66297721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Incongruent</w:t>
            </w:r>
          </w:p>
          <w:p w14:paraId="7311A8EA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74983937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Blunted</w:t>
            </w:r>
          </w:p>
          <w:p w14:paraId="078A14DE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66676860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Constricted</w:t>
            </w:r>
          </w:p>
          <w:p w14:paraId="574F45DD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5255596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sz w:val="20"/>
                <w:szCs w:val="20"/>
              </w:rPr>
              <w:t xml:space="preserve"> </w:t>
            </w:r>
            <w:r w:rsidR="00D8735D" w:rsidRPr="7E93E038">
              <w:rPr>
                <w:sz w:val="18"/>
                <w:szCs w:val="18"/>
              </w:rPr>
              <w:t>Flat</w:t>
            </w:r>
          </w:p>
          <w:p w14:paraId="1738187D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261410347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sz w:val="20"/>
                <w:szCs w:val="20"/>
              </w:rPr>
              <w:t xml:space="preserve"> </w:t>
            </w:r>
            <w:r w:rsidR="00D8735D">
              <w:rPr>
                <w:rFonts w:eastAsia="Times New Roman" w:cs="Arial"/>
                <w:sz w:val="18"/>
                <w:szCs w:val="18"/>
              </w:rPr>
              <w:t>Expansive</w:t>
            </w:r>
          </w:p>
          <w:p w14:paraId="5E1027C9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998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Labile</w:t>
            </w:r>
          </w:p>
        </w:tc>
        <w:tc>
          <w:tcPr>
            <w:tcW w:w="1290" w:type="dxa"/>
            <w:hideMark/>
          </w:tcPr>
          <w:p w14:paraId="2CD32296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61204258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WFL</w:t>
            </w:r>
          </w:p>
          <w:p w14:paraId="3AE2A2CB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77916718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Mumbling</w:t>
            </w:r>
          </w:p>
          <w:p w14:paraId="238C1878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905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Pressured</w:t>
            </w:r>
          </w:p>
          <w:p w14:paraId="50937B73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06540266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Excessive</w:t>
            </w:r>
          </w:p>
          <w:p w14:paraId="44F3CC09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595555382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Rapid rate</w:t>
            </w:r>
          </w:p>
          <w:p w14:paraId="57E74644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561986279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Slow rate</w:t>
            </w:r>
          </w:p>
          <w:p w14:paraId="5E7F861A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87421066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Halting</w:t>
            </w:r>
          </w:p>
          <w:p w14:paraId="5D4886C2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788163160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sz w:val="20"/>
                <w:szCs w:val="20"/>
              </w:rPr>
              <w:t xml:space="preserve"> Loud </w:t>
            </w:r>
          </w:p>
          <w:p w14:paraId="4266AF39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31356033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D8735D" w:rsidRPr="7E93E038">
              <w:rPr>
                <w:rFonts w:eastAsia="Times New Roman" w:cs="Arial"/>
                <w:sz w:val="18"/>
                <w:szCs w:val="18"/>
              </w:rPr>
              <w:t>Soft</w:t>
            </w:r>
          </w:p>
          <w:p w14:paraId="785CE303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419626988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Monotone</w:t>
            </w:r>
          </w:p>
        </w:tc>
        <w:tc>
          <w:tcPr>
            <w:tcW w:w="1395" w:type="dxa"/>
            <w:hideMark/>
          </w:tcPr>
          <w:p w14:paraId="1E7DEAF8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  <w:lang w:val="fr-FR"/>
              </w:rPr>
            </w:pPr>
            <w:sdt>
              <w:sdtPr>
                <w:rPr>
                  <w:sz w:val="20"/>
                  <w:szCs w:val="20"/>
                </w:rPr>
                <w:id w:val="578410514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  <w:lang w:val="fr-FR"/>
              </w:rPr>
              <w:t xml:space="preserve"> Appropriate</w:t>
            </w:r>
          </w:p>
          <w:p w14:paraId="5FABEFC1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05599942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Anxious/tense</w:t>
            </w:r>
          </w:p>
          <w:p w14:paraId="621999C6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54409734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R</w:t>
            </w:r>
            <w:r w:rsidR="00D8735D" w:rsidRPr="7E93E038">
              <w:rPr>
                <w:rFonts w:eastAsia="Times New Roman" w:cs="Arial"/>
                <w:sz w:val="18"/>
                <w:szCs w:val="18"/>
              </w:rPr>
              <w:t>estless</w:t>
            </w:r>
          </w:p>
          <w:p w14:paraId="0B2D38E5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033341711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Hyperactive</w:t>
            </w:r>
          </w:p>
          <w:p w14:paraId="60EC553F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76845932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Impulsive</w:t>
            </w:r>
          </w:p>
          <w:p w14:paraId="658F4A98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76796870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D8735D" w:rsidRPr="7E93E038">
              <w:rPr>
                <w:rFonts w:eastAsia="Times New Roman" w:cs="Arial"/>
                <w:sz w:val="18"/>
                <w:szCs w:val="18"/>
              </w:rPr>
              <w:t>Agitated</w:t>
            </w:r>
          </w:p>
          <w:p w14:paraId="452D9AF6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411040572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Withdrawn</w:t>
            </w:r>
          </w:p>
          <w:p w14:paraId="019E9EDF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39468827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Lethargic</w:t>
            </w:r>
          </w:p>
          <w:p w14:paraId="3D4179C6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ind w:left="202" w:hanging="202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7696257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Compulsive</w:t>
            </w:r>
          </w:p>
          <w:p w14:paraId="13E97394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123126871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sz w:val="20"/>
                <w:szCs w:val="20"/>
              </w:rPr>
              <w:t xml:space="preserve"> </w:t>
            </w:r>
            <w:r w:rsidR="00D8735D" w:rsidRPr="7E93E038">
              <w:rPr>
                <w:sz w:val="18"/>
                <w:szCs w:val="18"/>
              </w:rPr>
              <w:t>Passive</w:t>
            </w:r>
          </w:p>
          <w:p w14:paraId="7E03C11D" w14:textId="77777777" w:rsidR="00D8735D" w:rsidRDefault="00000000" w:rsidP="00D8735D">
            <w:pPr>
              <w:keepNext/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49752055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sz w:val="20"/>
                <w:szCs w:val="20"/>
              </w:rPr>
              <w:t xml:space="preserve"> </w:t>
            </w:r>
            <w:r w:rsidR="00D8735D" w:rsidRPr="7E93E038">
              <w:rPr>
                <w:sz w:val="18"/>
                <w:szCs w:val="18"/>
              </w:rPr>
              <w:t>Histrionic</w:t>
            </w:r>
          </w:p>
        </w:tc>
        <w:tc>
          <w:tcPr>
            <w:tcW w:w="1665" w:type="dxa"/>
            <w:hideMark/>
          </w:tcPr>
          <w:p w14:paraId="71147942" w14:textId="77777777" w:rsidR="00D8735D" w:rsidRDefault="00000000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2614020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Logical/coherent</w:t>
            </w:r>
          </w:p>
          <w:p w14:paraId="397CBF67" w14:textId="77777777" w:rsidR="00D8735D" w:rsidRDefault="00000000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547108567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Concrete</w:t>
            </w:r>
          </w:p>
          <w:p w14:paraId="01C7B7F3" w14:textId="77777777" w:rsidR="00D8735D" w:rsidRDefault="00000000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487143680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D8735D" w:rsidRPr="7E93E038">
              <w:rPr>
                <w:rFonts w:eastAsia="Times New Roman" w:cs="Arial"/>
                <w:sz w:val="18"/>
                <w:szCs w:val="18"/>
              </w:rPr>
              <w:t>Disorganized</w:t>
            </w:r>
          </w:p>
          <w:p w14:paraId="65E89D79" w14:textId="77777777" w:rsidR="00D8735D" w:rsidRDefault="00000000" w:rsidP="00D8735D">
            <w:pPr>
              <w:keepLines/>
              <w:tabs>
                <w:tab w:val="left" w:pos="252"/>
              </w:tabs>
              <w:spacing w:after="0" w:line="288" w:lineRule="auto"/>
              <w:ind w:right="-108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92938339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Perseverative</w:t>
            </w:r>
          </w:p>
          <w:p w14:paraId="27EE0DA4" w14:textId="77777777" w:rsidR="00D8735D" w:rsidRDefault="00000000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31275692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Tangential</w:t>
            </w:r>
          </w:p>
          <w:p w14:paraId="728E1F85" w14:textId="77777777" w:rsidR="00D8735D" w:rsidRDefault="00000000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033345996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Loose associations</w:t>
            </w:r>
          </w:p>
          <w:p w14:paraId="515C3471" w14:textId="77777777" w:rsidR="00D8735D" w:rsidRDefault="00000000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933358806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Word salad</w:t>
            </w:r>
          </w:p>
          <w:p w14:paraId="5954A818" w14:textId="77777777" w:rsidR="00D8735D" w:rsidRDefault="00000000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9412672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Paranoia</w:t>
            </w:r>
          </w:p>
          <w:p w14:paraId="1FC180C7" w14:textId="77777777" w:rsidR="00D8735D" w:rsidRDefault="00000000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55020471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Bizarre/delusional</w:t>
            </w:r>
          </w:p>
          <w:p w14:paraId="5D7626E3" w14:textId="77777777" w:rsidR="00D8735D" w:rsidRDefault="00000000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74818469"/>
                <w:placeholder>
                  <w:docPart w:val="1D1D6797F54447B2B0DCAF61B3B7D007"/>
                </w:placeholder>
              </w:sdtPr>
              <w:sdtContent>
                <w:r w:rsidR="00D8735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 w:rsidRPr="7E93E038">
              <w:rPr>
                <w:rFonts w:eastAsia="Times New Roman" w:cs="Arial"/>
                <w:sz w:val="18"/>
                <w:szCs w:val="18"/>
              </w:rPr>
              <w:t xml:space="preserve"> Dissociation</w:t>
            </w:r>
          </w:p>
          <w:p w14:paraId="18BEAF14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</w:p>
          <w:p w14:paraId="664F5939" w14:textId="77777777" w:rsidR="00D8735D" w:rsidRDefault="00D8735D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15" w:type="dxa"/>
            <w:hideMark/>
          </w:tcPr>
          <w:p w14:paraId="0D1EBA13" w14:textId="77777777" w:rsidR="00D8735D" w:rsidRDefault="00000000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43050063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Age-appropriate</w:t>
            </w:r>
          </w:p>
          <w:p w14:paraId="6ED520A0" w14:textId="77777777" w:rsidR="00D8735D" w:rsidRDefault="00000000" w:rsidP="00D8735D">
            <w:pPr>
              <w:keepLines/>
              <w:tabs>
                <w:tab w:val="left" w:pos="252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016299255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Fair</w:t>
            </w:r>
          </w:p>
          <w:p w14:paraId="01517D09" w14:textId="77777777" w:rsidR="00D8735D" w:rsidRDefault="00000000" w:rsidP="00D8735D">
            <w:pPr>
              <w:keepLines/>
              <w:tabs>
                <w:tab w:val="left" w:pos="360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82189877"/>
                <w:placeholder>
                  <w:docPart w:val="1D1D6797F54447B2B0DCAF61B3B7D0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3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735D">
              <w:rPr>
                <w:rFonts w:eastAsia="Times New Roman" w:cs="Arial"/>
                <w:sz w:val="18"/>
                <w:szCs w:val="18"/>
              </w:rPr>
              <w:t xml:space="preserve"> Poor (Based </w:t>
            </w:r>
          </w:p>
          <w:p w14:paraId="2E366CC1" w14:textId="77777777" w:rsidR="00D8735D" w:rsidRDefault="00D8735D" w:rsidP="00D8735D">
            <w:pPr>
              <w:keepLines/>
              <w:tabs>
                <w:tab w:val="left" w:pos="360"/>
              </w:tabs>
              <w:spacing w:after="0" w:line="288" w:lineRule="auto"/>
              <w:rPr>
                <w:rFonts w:eastAsia="Times New Roman" w:cs="Arial"/>
                <w:sz w:val="18"/>
                <w:szCs w:val="18"/>
              </w:rPr>
            </w:pPr>
            <w:r w:rsidRPr="7E93E038">
              <w:rPr>
                <w:rFonts w:eastAsia="Times New Roman" w:cs="Arial"/>
                <w:sz w:val="18"/>
                <w:szCs w:val="18"/>
              </w:rPr>
              <w:t xml:space="preserve">    on history </w:t>
            </w:r>
          </w:p>
          <w:p w14:paraId="78F70193" w14:textId="77777777" w:rsidR="00D8735D" w:rsidRDefault="00D8735D" w:rsidP="00D8735D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and/or </w:t>
            </w:r>
          </w:p>
          <w:p w14:paraId="37046B76" w14:textId="77777777" w:rsidR="00D8735D" w:rsidRDefault="00D8735D" w:rsidP="00D8735D">
            <w:pPr>
              <w:keepNext/>
              <w:keepLines/>
              <w:tabs>
                <w:tab w:val="left" w:pos="199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observation)</w:t>
            </w:r>
          </w:p>
        </w:tc>
      </w:tr>
    </w:tbl>
    <w:p w14:paraId="57D7A847" w14:textId="293DDD85" w:rsidR="00886EB0" w:rsidRPr="00722EAE" w:rsidRDefault="02EE2926" w:rsidP="00722EAE">
      <w:pPr>
        <w:spacing w:line="360" w:lineRule="auto"/>
        <w:rPr>
          <w:rFonts w:ascii="Calibri" w:hAnsi="Calibri" w:cs="Calibri"/>
          <w:sz w:val="20"/>
          <w:szCs w:val="20"/>
          <w:u w:val="single"/>
        </w:rPr>
      </w:pPr>
      <w:r w:rsidRPr="7E93E038">
        <w:rPr>
          <w:rFonts w:eastAsia="Times New Roman" w:cs="Arial"/>
          <w:b/>
          <w:bCs/>
          <w:sz w:val="20"/>
          <w:szCs w:val="20"/>
        </w:rPr>
        <w:t>Current Mental Status</w:t>
      </w:r>
      <w:r w:rsidR="53D8DAEA" w:rsidRPr="7E93E038">
        <w:rPr>
          <w:rFonts w:eastAsia="Times New Roman" w:cs="Arial"/>
          <w:b/>
          <w:bCs/>
          <w:sz w:val="20"/>
          <w:szCs w:val="20"/>
        </w:rPr>
        <w:t xml:space="preserve"> </w:t>
      </w:r>
      <w:r w:rsidR="00722EAE">
        <w:rPr>
          <w:rFonts w:eastAsia="Times New Roman" w:cs="Arial"/>
          <w:b/>
          <w:bCs/>
          <w:sz w:val="20"/>
          <w:szCs w:val="20"/>
        </w:rPr>
        <w:t xml:space="preserve">(check all that </w:t>
      </w:r>
      <w:r w:rsidR="11E4205F" w:rsidRPr="7E93E038">
        <w:rPr>
          <w:rFonts w:eastAsia="Times New Roman" w:cs="Arial"/>
          <w:b/>
          <w:bCs/>
          <w:sz w:val="20"/>
          <w:szCs w:val="20"/>
        </w:rPr>
        <w:t>apply):</w:t>
      </w:r>
    </w:p>
    <w:p w14:paraId="0988BDFE" w14:textId="77777777" w:rsidR="00722EAE" w:rsidRDefault="00722EAE" w:rsidP="001652B3">
      <w:pPr>
        <w:tabs>
          <w:tab w:val="left" w:pos="360"/>
        </w:tabs>
        <w:spacing w:after="0" w:line="264" w:lineRule="auto"/>
        <w:rPr>
          <w:rFonts w:ascii="Calibri" w:hAnsi="Calibri" w:cs="Calibri"/>
          <w:b/>
          <w:bCs/>
          <w:sz w:val="20"/>
          <w:szCs w:val="20"/>
        </w:rPr>
      </w:pPr>
    </w:p>
    <w:p w14:paraId="22BD7359" w14:textId="6FE04374" w:rsidR="001652B3" w:rsidRPr="001652B3" w:rsidRDefault="001652B3" w:rsidP="001652B3">
      <w:pPr>
        <w:tabs>
          <w:tab w:val="left" w:pos="360"/>
        </w:tabs>
        <w:spacing w:after="0" w:line="264" w:lineRule="auto"/>
        <w:rPr>
          <w:rFonts w:ascii="Calibri" w:hAnsi="Calibri" w:cs="Calibri"/>
          <w:i/>
          <w:iCs/>
          <w:sz w:val="20"/>
          <w:szCs w:val="20"/>
        </w:rPr>
      </w:pPr>
      <w:r w:rsidRPr="7E93E038">
        <w:rPr>
          <w:rFonts w:ascii="Calibri" w:hAnsi="Calibri" w:cs="Calibri"/>
          <w:b/>
          <w:bCs/>
          <w:sz w:val="20"/>
          <w:szCs w:val="20"/>
        </w:rPr>
        <w:t>Evidence-Based Screening Tools</w:t>
      </w:r>
      <w:r>
        <w:t xml:space="preserve"> (</w:t>
      </w:r>
      <w:r w:rsidRPr="7E93E038">
        <w:rPr>
          <w:rFonts w:ascii="Calibri" w:hAnsi="Calibri" w:cs="Calibri"/>
          <w:i/>
          <w:iCs/>
          <w:sz w:val="20"/>
          <w:szCs w:val="20"/>
        </w:rPr>
        <w:t xml:space="preserve">Place the signed and dated screening tool with the Intake Assessment in the Mental Health section of the Student Health Record): </w:t>
      </w:r>
    </w:p>
    <w:p w14:paraId="7E89CAA1" w14:textId="05EB500D" w:rsidR="001652B3" w:rsidRDefault="00000000" w:rsidP="001652B3">
      <w:pPr>
        <w:tabs>
          <w:tab w:val="left" w:pos="360"/>
        </w:tabs>
        <w:spacing w:before="160" w:line="264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866826822"/>
          <w:placeholder>
            <w:docPart w:val="0768914E962F4D21BCAF6368A9A8F3DB"/>
          </w:placeholder>
        </w:sdtPr>
        <w:sdtContent>
          <w:r w:rsidR="001652B3" w:rsidRPr="7E93E038">
            <w:rPr>
              <w:rFonts w:ascii="Calibri" w:hAnsi="Calibri" w:cs="Calibri"/>
              <w:b/>
              <w:bCs/>
              <w:sz w:val="20"/>
              <w:szCs w:val="20"/>
            </w:rPr>
            <w:t>​</w:t>
          </w:r>
          <w:r w:rsidR="001652B3" w:rsidRPr="7E93E03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2B3" w:rsidRPr="7E93E038">
        <w:rPr>
          <w:sz w:val="20"/>
          <w:szCs w:val="20"/>
        </w:rPr>
        <w:t xml:space="preserve"> None Administered</w:t>
      </w:r>
    </w:p>
    <w:p w14:paraId="35934E3B" w14:textId="77777777" w:rsidR="00D8735D" w:rsidRPr="001652B3" w:rsidRDefault="00D8735D" w:rsidP="001652B3">
      <w:pPr>
        <w:tabs>
          <w:tab w:val="left" w:pos="360"/>
        </w:tabs>
        <w:spacing w:before="160" w:line="264" w:lineRule="auto"/>
        <w:rPr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45"/>
        <w:gridCol w:w="1020"/>
        <w:gridCol w:w="6670"/>
      </w:tblGrid>
      <w:tr w:rsidR="001652B3" w:rsidRPr="000A46BC" w14:paraId="62179E25" w14:textId="77777777" w:rsidTr="00945A46">
        <w:trPr>
          <w:trHeight w:val="296"/>
        </w:trPr>
        <w:tc>
          <w:tcPr>
            <w:tcW w:w="1845" w:type="dxa"/>
            <w:shd w:val="clear" w:color="auto" w:fill="D9E2F3" w:themeFill="accent1" w:themeFillTint="33"/>
          </w:tcPr>
          <w:p w14:paraId="19BBB2E0" w14:textId="77777777" w:rsidR="001652B3" w:rsidRPr="000A46BC" w:rsidRDefault="001652B3" w:rsidP="00945A46">
            <w:pPr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000A46BC">
              <w:rPr>
                <w:rFonts w:eastAsiaTheme="minorEastAsia" w:cs="Arial"/>
                <w:b/>
                <w:bCs/>
                <w:sz w:val="20"/>
                <w:szCs w:val="20"/>
              </w:rPr>
              <w:lastRenderedPageBreak/>
              <w:t>Screening Tool</w:t>
            </w:r>
          </w:p>
        </w:tc>
        <w:tc>
          <w:tcPr>
            <w:tcW w:w="1020" w:type="dxa"/>
            <w:shd w:val="clear" w:color="auto" w:fill="D9E2F3" w:themeFill="accent1" w:themeFillTint="33"/>
          </w:tcPr>
          <w:p w14:paraId="50C9EEC6" w14:textId="77777777" w:rsidR="001652B3" w:rsidRPr="000A46BC" w:rsidRDefault="001652B3" w:rsidP="00945A46">
            <w:pPr>
              <w:jc w:val="center"/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7E93E038">
              <w:rPr>
                <w:rFonts w:eastAsiaTheme="minorEastAsia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6670" w:type="dxa"/>
            <w:shd w:val="clear" w:color="auto" w:fill="D9E2F3" w:themeFill="accent1" w:themeFillTint="33"/>
          </w:tcPr>
          <w:p w14:paraId="6DDA12FE" w14:textId="77777777" w:rsidR="001652B3" w:rsidRPr="000A46BC" w:rsidRDefault="001652B3" w:rsidP="00945A46">
            <w:pPr>
              <w:jc w:val="center"/>
              <w:rPr>
                <w:rFonts w:eastAsiaTheme="minorEastAsia" w:cs="Arial"/>
                <w:b/>
                <w:bCs/>
                <w:sz w:val="20"/>
                <w:szCs w:val="20"/>
              </w:rPr>
            </w:pPr>
            <w:r w:rsidRPr="7E93E038">
              <w:rPr>
                <w:rFonts w:eastAsiaTheme="minorEastAsia" w:cs="Arial"/>
                <w:b/>
                <w:bCs/>
                <w:sz w:val="20"/>
                <w:szCs w:val="20"/>
              </w:rPr>
              <w:t>Interpretation</w:t>
            </w:r>
          </w:p>
        </w:tc>
      </w:tr>
      <w:tr w:rsidR="001652B3" w14:paraId="75C9BB61" w14:textId="77777777" w:rsidTr="00945A46">
        <w:trPr>
          <w:trHeight w:val="585"/>
        </w:trPr>
        <w:tc>
          <w:tcPr>
            <w:tcW w:w="1845" w:type="dxa"/>
          </w:tcPr>
          <w:p w14:paraId="3F1AE5A8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5E92D4F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6670" w:type="dxa"/>
          </w:tcPr>
          <w:p w14:paraId="5D7BE9EB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652B3" w14:paraId="52652953" w14:textId="77777777" w:rsidTr="00945A46">
        <w:trPr>
          <w:trHeight w:val="795"/>
        </w:trPr>
        <w:tc>
          <w:tcPr>
            <w:tcW w:w="1845" w:type="dxa"/>
          </w:tcPr>
          <w:p w14:paraId="57265E5D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5FF05CD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  <w:p w14:paraId="538E7884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  <w:p w14:paraId="1BB2414A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6670" w:type="dxa"/>
          </w:tcPr>
          <w:p w14:paraId="207F657D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652B3" w14:paraId="6AC408BE" w14:textId="77777777" w:rsidTr="00945A46">
        <w:trPr>
          <w:trHeight w:val="795"/>
        </w:trPr>
        <w:tc>
          <w:tcPr>
            <w:tcW w:w="1845" w:type="dxa"/>
          </w:tcPr>
          <w:p w14:paraId="0DEF48D8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  <w:p w14:paraId="2FCA4B54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  <w:p w14:paraId="7EB8AC94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DC1AC85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6670" w:type="dxa"/>
          </w:tcPr>
          <w:p w14:paraId="5A041C71" w14:textId="77777777" w:rsidR="001652B3" w:rsidRDefault="001652B3" w:rsidP="00945A46">
            <w:pPr>
              <w:rPr>
                <w:rFonts w:eastAsiaTheme="minorEastAsia" w:cs="Arial"/>
                <w:sz w:val="20"/>
                <w:szCs w:val="20"/>
              </w:rPr>
            </w:pPr>
          </w:p>
        </w:tc>
      </w:tr>
    </w:tbl>
    <w:p w14:paraId="4B218885" w14:textId="651AB6F3" w:rsidR="008F6FBC" w:rsidRPr="008644FE" w:rsidRDefault="02EE2926" w:rsidP="00D8735D">
      <w:pPr>
        <w:tabs>
          <w:tab w:val="left" w:pos="360"/>
        </w:tabs>
        <w:spacing w:before="100" w:beforeAutospacing="1" w:after="120" w:line="240" w:lineRule="auto"/>
        <w:rPr>
          <w:rFonts w:ascii="Calibri" w:hAnsi="Calibri" w:cs="Calibri"/>
          <w:b/>
          <w:bCs/>
          <w:sz w:val="20"/>
          <w:szCs w:val="20"/>
        </w:rPr>
      </w:pPr>
      <w:r w:rsidRPr="7E93E038">
        <w:rPr>
          <w:rFonts w:ascii="Calibri" w:hAnsi="Calibri" w:cs="Calibri"/>
          <w:b/>
          <w:bCs/>
          <w:sz w:val="20"/>
          <w:szCs w:val="20"/>
        </w:rPr>
        <w:t>D</w:t>
      </w:r>
      <w:r w:rsidR="6D1B1FFE" w:rsidRPr="7E93E038">
        <w:rPr>
          <w:rFonts w:ascii="Calibri" w:hAnsi="Calibri" w:cs="Calibri"/>
          <w:b/>
          <w:bCs/>
          <w:sz w:val="20"/>
          <w:szCs w:val="20"/>
        </w:rPr>
        <w:t>iagnostic Impression</w:t>
      </w:r>
      <w:r w:rsidR="5CE73889" w:rsidRPr="7E93E038">
        <w:rPr>
          <w:rFonts w:ascii="Calibri" w:hAnsi="Calibri" w:cs="Calibri"/>
          <w:b/>
          <w:bCs/>
          <w:sz w:val="20"/>
          <w:szCs w:val="20"/>
        </w:rPr>
        <w:t>(</w:t>
      </w:r>
      <w:r w:rsidR="6D1B1FFE" w:rsidRPr="7E93E038">
        <w:rPr>
          <w:rFonts w:ascii="Calibri" w:hAnsi="Calibri" w:cs="Calibri"/>
          <w:b/>
          <w:bCs/>
          <w:sz w:val="20"/>
          <w:szCs w:val="20"/>
        </w:rPr>
        <w:t>s</w:t>
      </w:r>
      <w:r w:rsidR="18722A47" w:rsidRPr="7E93E038">
        <w:rPr>
          <w:rFonts w:ascii="Calibri" w:hAnsi="Calibri" w:cs="Calibri"/>
          <w:b/>
          <w:bCs/>
          <w:sz w:val="20"/>
          <w:szCs w:val="20"/>
        </w:rPr>
        <w:t>)</w:t>
      </w:r>
      <w:r w:rsidR="00D8735D">
        <w:rPr>
          <w:rFonts w:ascii="Calibri" w:hAnsi="Calibri" w:cs="Calibri"/>
          <w:b/>
          <w:bCs/>
          <w:sz w:val="20"/>
          <w:szCs w:val="20"/>
        </w:rPr>
        <w:t>:</w:t>
      </w: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950"/>
        <w:gridCol w:w="4525"/>
        <w:gridCol w:w="3060"/>
      </w:tblGrid>
      <w:tr w:rsidR="7E93E038" w14:paraId="588F7C29" w14:textId="77777777" w:rsidTr="00722EAE">
        <w:trPr>
          <w:trHeight w:val="300"/>
        </w:trPr>
        <w:tc>
          <w:tcPr>
            <w:tcW w:w="1950" w:type="dxa"/>
            <w:shd w:val="clear" w:color="auto" w:fill="D9E2F3" w:themeFill="accent1" w:themeFillTint="33"/>
          </w:tcPr>
          <w:p w14:paraId="770EF6C3" w14:textId="40D9E3F6" w:rsidR="1A3169D4" w:rsidRDefault="1A3169D4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E93E038">
              <w:rPr>
                <w:rFonts w:ascii="Calibri" w:hAnsi="Calibri" w:cs="Calibri"/>
                <w:b/>
                <w:bCs/>
                <w:sz w:val="20"/>
                <w:szCs w:val="20"/>
              </w:rPr>
              <w:t>Diagnostic Code</w:t>
            </w:r>
          </w:p>
        </w:tc>
        <w:tc>
          <w:tcPr>
            <w:tcW w:w="4525" w:type="dxa"/>
            <w:shd w:val="clear" w:color="auto" w:fill="D9E2F3" w:themeFill="accent1" w:themeFillTint="33"/>
          </w:tcPr>
          <w:p w14:paraId="4D7FDB90" w14:textId="3E3ACBA4" w:rsidR="1A3169D4" w:rsidRDefault="1A3169D4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E93E038">
              <w:rPr>
                <w:rFonts w:ascii="Calibri" w:hAnsi="Calibri" w:cs="Calibri"/>
                <w:b/>
                <w:bCs/>
                <w:sz w:val="20"/>
                <w:szCs w:val="20"/>
              </w:rPr>
              <w:t>Descriptor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0BEFD3D9" w14:textId="5CCADF2B" w:rsidR="7E93E038" w:rsidRDefault="7E93E038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7E93E038" w14:paraId="4470B4C6" w14:textId="77777777" w:rsidTr="00722EAE">
        <w:trPr>
          <w:trHeight w:val="660"/>
        </w:trPr>
        <w:tc>
          <w:tcPr>
            <w:tcW w:w="1950" w:type="dxa"/>
            <w:vAlign w:val="center"/>
          </w:tcPr>
          <w:p w14:paraId="3F46CFD5" w14:textId="22D9CD25" w:rsidR="1A3169D4" w:rsidRDefault="1A3169D4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E93E038">
              <w:rPr>
                <w:rFonts w:ascii="Calibri" w:hAnsi="Calibri" w:cs="Calibri"/>
                <w:b/>
                <w:bCs/>
                <w:sz w:val="20"/>
                <w:szCs w:val="20"/>
              </w:rPr>
              <w:t>Primary</w:t>
            </w:r>
            <w:r w:rsidR="5236921D" w:rsidRPr="7E93E03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5" w:type="dxa"/>
            <w:vAlign w:val="center"/>
          </w:tcPr>
          <w:p w14:paraId="33FD4556" w14:textId="2A596288" w:rsidR="7E93E038" w:rsidRDefault="7E93E038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C14451F" w14:textId="38CED90B" w:rsidR="5236921D" w:rsidRDefault="00000000" w:rsidP="7E93E0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3630705"/>
                <w:placeholder>
                  <w:docPart w:val="DefaultPlaceholder_1081868574"/>
                </w:placeholder>
              </w:sdtPr>
              <w:sdtContent>
                <w:r w:rsidR="5236921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3BE61075" w:rsidRPr="7E93E038">
              <w:rPr>
                <w:sz w:val="20"/>
                <w:szCs w:val="20"/>
              </w:rPr>
              <w:t xml:space="preserve"> </w:t>
            </w:r>
            <w:r w:rsidR="0950FF66" w:rsidRPr="7E93E038">
              <w:rPr>
                <w:sz w:val="20"/>
                <w:szCs w:val="20"/>
              </w:rPr>
              <w:t xml:space="preserve">None </w:t>
            </w:r>
            <w:r w:rsidR="3BE61075" w:rsidRPr="7E93E03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04221851"/>
                <w:placeholder>
                  <w:docPart w:val="DefaultPlaceholder_1081868574"/>
                </w:placeholder>
              </w:sdtPr>
              <w:sdtContent>
                <w:r w:rsidR="1B2647D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1B2647DD" w:rsidRPr="7E93E038">
              <w:rPr>
                <w:sz w:val="20"/>
                <w:szCs w:val="20"/>
              </w:rPr>
              <w:t xml:space="preserve"> </w:t>
            </w:r>
            <w:r w:rsidR="5236921D" w:rsidRPr="7E93E038">
              <w:rPr>
                <w:sz w:val="20"/>
                <w:szCs w:val="20"/>
              </w:rPr>
              <w:t xml:space="preserve">Provisional </w:t>
            </w:r>
            <w:sdt>
              <w:sdtPr>
                <w:rPr>
                  <w:sz w:val="20"/>
                  <w:szCs w:val="20"/>
                </w:rPr>
                <w:id w:val="274101775"/>
                <w:placeholder>
                  <w:docPart w:val="DefaultPlaceholder_1081868574"/>
                </w:placeholder>
              </w:sdtPr>
              <w:sdtContent>
                <w:r w:rsidR="5236921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5236921D" w:rsidRPr="7E93E038">
              <w:rPr>
                <w:sz w:val="20"/>
                <w:szCs w:val="20"/>
              </w:rPr>
              <w:t xml:space="preserve"> Rule Out</w:t>
            </w:r>
          </w:p>
        </w:tc>
      </w:tr>
      <w:tr w:rsidR="7E93E038" w14:paraId="119485E9" w14:textId="77777777" w:rsidTr="00722EAE">
        <w:trPr>
          <w:trHeight w:val="660"/>
        </w:trPr>
        <w:tc>
          <w:tcPr>
            <w:tcW w:w="1950" w:type="dxa"/>
            <w:vAlign w:val="center"/>
          </w:tcPr>
          <w:p w14:paraId="78F188BB" w14:textId="4B7B895D" w:rsidR="6C84B97E" w:rsidRDefault="6C84B97E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7E93E038">
              <w:rPr>
                <w:rFonts w:ascii="Calibri" w:hAnsi="Calibri" w:cs="Calibri"/>
                <w:b/>
                <w:bCs/>
                <w:sz w:val="20"/>
                <w:szCs w:val="20"/>
              </w:rPr>
              <w:t>Secondary:</w:t>
            </w:r>
          </w:p>
        </w:tc>
        <w:tc>
          <w:tcPr>
            <w:tcW w:w="4525" w:type="dxa"/>
            <w:vAlign w:val="center"/>
          </w:tcPr>
          <w:p w14:paraId="44402DA1" w14:textId="2A596288" w:rsidR="7E93E038" w:rsidRDefault="7E93E038" w:rsidP="7E93E03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84399CA" w14:textId="00947D76" w:rsidR="6C84B97E" w:rsidRDefault="00000000" w:rsidP="7E93E0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0909520"/>
                <w:placeholder>
                  <w:docPart w:val="DefaultPlaceholder_1081868574"/>
                </w:placeholder>
              </w:sdtPr>
              <w:sdtContent>
                <w:r w:rsidR="6C84B97E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5B9030A2" w:rsidRPr="7E93E038">
              <w:rPr>
                <w:sz w:val="20"/>
                <w:szCs w:val="20"/>
              </w:rPr>
              <w:t xml:space="preserve"> None</w:t>
            </w:r>
            <w:r w:rsidR="31205CFD" w:rsidRPr="7E93E03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1333688"/>
                <w:placeholder>
                  <w:docPart w:val="DefaultPlaceholder_1081868574"/>
                </w:placeholder>
              </w:sdtPr>
              <w:sdtContent>
                <w:r w:rsidR="31205CFD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31205CFD" w:rsidRPr="7E93E038">
              <w:rPr>
                <w:sz w:val="20"/>
                <w:szCs w:val="20"/>
              </w:rPr>
              <w:t xml:space="preserve">  </w:t>
            </w:r>
            <w:r w:rsidR="6C84B97E" w:rsidRPr="7E93E038">
              <w:rPr>
                <w:sz w:val="20"/>
                <w:szCs w:val="20"/>
              </w:rPr>
              <w:t xml:space="preserve">Provisional </w:t>
            </w:r>
            <w:sdt>
              <w:sdtPr>
                <w:rPr>
                  <w:sz w:val="20"/>
                  <w:szCs w:val="20"/>
                </w:rPr>
                <w:id w:val="1292861530"/>
                <w:placeholder>
                  <w:docPart w:val="DefaultPlaceholder_1081868574"/>
                </w:placeholder>
              </w:sdtPr>
              <w:sdtContent>
                <w:r w:rsidR="6C84B97E" w:rsidRPr="7E93E0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6C84B97E" w:rsidRPr="7E93E038">
              <w:rPr>
                <w:sz w:val="20"/>
                <w:szCs w:val="20"/>
              </w:rPr>
              <w:t xml:space="preserve"> Rule Out</w:t>
            </w:r>
          </w:p>
        </w:tc>
      </w:tr>
    </w:tbl>
    <w:p w14:paraId="4B8F4442" w14:textId="5B8B9E5B" w:rsidR="008644FE" w:rsidRPr="008D210C" w:rsidRDefault="231455FB" w:rsidP="00D8735D">
      <w:pPr>
        <w:tabs>
          <w:tab w:val="right" w:pos="9360"/>
        </w:tabs>
        <w:spacing w:before="160" w:after="0" w:line="360" w:lineRule="auto"/>
      </w:pPr>
      <w:r w:rsidRPr="7E93E038">
        <w:rPr>
          <w:b/>
          <w:bCs/>
          <w:color w:val="000000" w:themeColor="text1"/>
          <w:sz w:val="20"/>
          <w:szCs w:val="20"/>
        </w:rPr>
        <w:t>Brief Clinical Summary:</w:t>
      </w:r>
    </w:p>
    <w:p w14:paraId="523A68D3" w14:textId="77777777" w:rsidR="008644FE" w:rsidRDefault="008644FE" w:rsidP="008644FE">
      <w:pPr>
        <w:keepNext/>
        <w:tabs>
          <w:tab w:val="left" w:pos="-3060"/>
          <w:tab w:val="left" w:pos="360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Arial"/>
          <w:b/>
          <w:bCs/>
          <w:sz w:val="20"/>
          <w:szCs w:val="20"/>
        </w:rPr>
      </w:pPr>
    </w:p>
    <w:p w14:paraId="5A132173" w14:textId="77777777" w:rsidR="007E5EFA" w:rsidRDefault="007E5EFA" w:rsidP="008644FE">
      <w:pPr>
        <w:keepNext/>
        <w:tabs>
          <w:tab w:val="left" w:pos="-3060"/>
          <w:tab w:val="left" w:pos="360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Arial"/>
          <w:b/>
          <w:bCs/>
          <w:sz w:val="20"/>
          <w:szCs w:val="20"/>
        </w:rPr>
      </w:pPr>
    </w:p>
    <w:p w14:paraId="0245E316" w14:textId="77777777" w:rsidR="00490320" w:rsidRDefault="00490320" w:rsidP="008644FE">
      <w:pPr>
        <w:keepNext/>
        <w:tabs>
          <w:tab w:val="left" w:pos="-3060"/>
          <w:tab w:val="left" w:pos="360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Arial"/>
          <w:b/>
          <w:bCs/>
          <w:sz w:val="20"/>
          <w:szCs w:val="20"/>
        </w:rPr>
      </w:pPr>
    </w:p>
    <w:p w14:paraId="7F6AB5A2" w14:textId="77777777" w:rsidR="008644FE" w:rsidRDefault="008644FE" w:rsidP="008F6FBC">
      <w:pPr>
        <w:tabs>
          <w:tab w:val="left" w:pos="360"/>
        </w:tabs>
        <w:spacing w:line="360" w:lineRule="auto"/>
        <w:rPr>
          <w:rFonts w:ascii="Calibri" w:hAnsi="Calibri" w:cs="Calibri"/>
          <w:sz w:val="20"/>
          <w:szCs w:val="20"/>
          <w:u w:val="single"/>
        </w:rPr>
      </w:pPr>
    </w:p>
    <w:p w14:paraId="27099413" w14:textId="0975BDB7" w:rsidR="005578DC" w:rsidRPr="00965830" w:rsidRDefault="4B9FEB80" w:rsidP="7E93E038">
      <w:pPr>
        <w:keepNext/>
        <w:tabs>
          <w:tab w:val="left" w:pos="360"/>
        </w:tabs>
        <w:spacing w:before="100" w:beforeAutospacing="1" w:after="100" w:afterAutospacing="1" w:line="240" w:lineRule="auto"/>
        <w:contextualSpacing/>
        <w:outlineLvl w:val="1"/>
        <w:rPr>
          <w:rFonts w:eastAsia="Times New Roman" w:cs="Arial"/>
          <w:sz w:val="20"/>
          <w:szCs w:val="20"/>
        </w:rPr>
      </w:pPr>
      <w:r w:rsidRPr="7E93E038">
        <w:rPr>
          <w:rFonts w:eastAsia="Times New Roman" w:cs="Arial"/>
          <w:b/>
          <w:bCs/>
          <w:sz w:val="20"/>
          <w:szCs w:val="20"/>
        </w:rPr>
        <w:t xml:space="preserve">Mental Health </w:t>
      </w:r>
      <w:r w:rsidR="00D134E3">
        <w:rPr>
          <w:rFonts w:eastAsia="Times New Roman" w:cs="Arial"/>
          <w:b/>
          <w:bCs/>
          <w:sz w:val="20"/>
          <w:szCs w:val="20"/>
        </w:rPr>
        <w:t>Recommendations</w:t>
      </w:r>
      <w:r w:rsidRPr="7E93E038">
        <w:rPr>
          <w:rFonts w:eastAsia="Times New Roman" w:cs="Arial"/>
          <w:sz w:val="20"/>
          <w:szCs w:val="20"/>
        </w:rPr>
        <w:t xml:space="preserve"> (</w:t>
      </w:r>
      <w:r w:rsidRPr="7E93E038">
        <w:rPr>
          <w:rFonts w:cs="Arial"/>
          <w:color w:val="000000" w:themeColor="text1"/>
          <w:sz w:val="20"/>
          <w:szCs w:val="20"/>
        </w:rPr>
        <w:t xml:space="preserve">Check proposed follow-up services, and/or referrals): </w:t>
      </w:r>
    </w:p>
    <w:p w14:paraId="358260A3" w14:textId="77777777" w:rsidR="005578DC" w:rsidRPr="00FF14C2" w:rsidRDefault="005578DC" w:rsidP="00490320">
      <w:pPr>
        <w:spacing w:before="100" w:beforeAutospacing="1" w:after="100" w:afterAutospacing="1" w:line="360" w:lineRule="auto"/>
        <w:contextualSpacing/>
        <w:rPr>
          <w:rFonts w:eastAsiaTheme="minorEastAsia" w:cs="Arial"/>
          <w:color w:val="000000" w:themeColor="text1"/>
          <w:sz w:val="20"/>
          <w:szCs w:val="20"/>
        </w:rPr>
      </w:pPr>
      <w:r w:rsidRPr="00FF14C2">
        <w:rPr>
          <w:rFonts w:eastAsiaTheme="minorEastAsia" w:cs="Arial"/>
          <w:color w:val="000000" w:themeColor="text1"/>
          <w:sz w:val="20"/>
          <w:szCs w:val="20"/>
        </w:rPr>
        <w:t xml:space="preserve">Is </w:t>
      </w:r>
      <w:r>
        <w:rPr>
          <w:rFonts w:eastAsiaTheme="minorEastAsia" w:cs="Arial"/>
          <w:color w:val="000000" w:themeColor="text1"/>
          <w:sz w:val="20"/>
          <w:szCs w:val="20"/>
        </w:rPr>
        <w:t xml:space="preserve">the 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>student interested in services or follow-up at this time?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sz w:val="24"/>
            <w:szCs w:val="24"/>
          </w:rPr>
          <w:id w:val="-151529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210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>Yes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r w:rsidRPr="00FF14C2">
        <w:rPr>
          <w:rFonts w:eastAsiaTheme="minorEastAsia" w:cs="Arial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sz w:val="24"/>
            <w:szCs w:val="24"/>
          </w:rPr>
          <w:id w:val="-170285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210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747CD">
        <w:rPr>
          <w:rFonts w:eastAsia="Times New Roman" w:cs="Arial"/>
          <w:sz w:val="20"/>
          <w:szCs w:val="20"/>
        </w:rPr>
        <w:t xml:space="preserve"> </w:t>
      </w:r>
      <w:r w:rsidRPr="00FF14C2">
        <w:rPr>
          <w:rFonts w:eastAsiaTheme="minorEastAsia" w:cs="Arial"/>
          <w:color w:val="000000" w:themeColor="text1"/>
          <w:sz w:val="20"/>
          <w:szCs w:val="20"/>
        </w:rPr>
        <w:t>No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8"/>
        <w:gridCol w:w="4487"/>
        <w:gridCol w:w="409"/>
        <w:gridCol w:w="4361"/>
      </w:tblGrid>
      <w:tr w:rsidR="005578DC" w:rsidRPr="008D210C" w14:paraId="658C084E" w14:textId="77777777" w:rsidTr="7E93E038">
        <w:tc>
          <w:tcPr>
            <w:tcW w:w="9535" w:type="dxa"/>
            <w:gridSpan w:val="4"/>
            <w:shd w:val="clear" w:color="auto" w:fill="D9D9D9" w:themeFill="background1" w:themeFillShade="D9"/>
          </w:tcPr>
          <w:p w14:paraId="65C22ED8" w14:textId="77777777" w:rsidR="005578DC" w:rsidRPr="00FF14C2" w:rsidRDefault="005578DC" w:rsidP="003D4D45">
            <w:pPr>
              <w:spacing w:before="100" w:beforeAutospacing="1" w:after="100" w:afterAutospacing="1" w:line="240" w:lineRule="auto"/>
              <w:rPr>
                <w:rFonts w:cs="Arial"/>
                <w:sz w:val="18"/>
              </w:rPr>
            </w:pPr>
            <w:r w:rsidRPr="00FF14C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Clinical Follow-up/Educational Intervention</w:t>
            </w:r>
          </w:p>
        </w:tc>
      </w:tr>
      <w:tr w:rsidR="00490320" w:rsidRPr="008D210C" w14:paraId="6048F38E" w14:textId="77777777" w:rsidTr="7E93E038">
        <w:tc>
          <w:tcPr>
            <w:tcW w:w="278" w:type="dxa"/>
            <w:tcBorders>
              <w:right w:val="nil"/>
            </w:tcBorders>
          </w:tcPr>
          <w:p w14:paraId="4827917F" w14:textId="77777777" w:rsidR="005578DC" w:rsidRPr="00FF14C2" w:rsidRDefault="00000000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482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0583F6" w14:textId="367F2DF9" w:rsidR="005578DC" w:rsidRPr="005F5FE6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FF14C2">
              <w:rPr>
                <w:rFonts w:cs="Arial"/>
                <w:color w:val="000000" w:themeColor="text1"/>
                <w:sz w:val="18"/>
              </w:rPr>
              <w:t>Student will have follow-up appointment with CMHC to address identified concerns and develop specific coping strategies. Issue/ Behavior/Symptoms to be addressed</w:t>
            </w:r>
            <w:r w:rsidRPr="005F5FE6">
              <w:rPr>
                <w:rFonts w:cs="Arial"/>
                <w:color w:val="000000" w:themeColor="text1"/>
                <w:sz w:val="18"/>
              </w:rPr>
              <w:t>: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________________________, _______________________, ________________________.</w:t>
            </w:r>
          </w:p>
          <w:p w14:paraId="3BA45181" w14:textId="02F62A2C" w:rsidR="005578DC" w:rsidRPr="00490320" w:rsidRDefault="005578DC" w:rsidP="003D4D45">
            <w:pPr>
              <w:rPr>
                <w:rFonts w:cs="Arial"/>
                <w:color w:val="000000" w:themeColor="text1"/>
                <w:sz w:val="18"/>
                <w:u w:val="single"/>
              </w:rPr>
            </w:pPr>
            <w:r w:rsidRPr="005F5FE6">
              <w:rPr>
                <w:rFonts w:cs="Arial"/>
                <w:color w:val="000000" w:themeColor="text1"/>
                <w:sz w:val="18"/>
              </w:rPr>
              <w:t>Follow-up date: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___________________________</w:t>
            </w:r>
          </w:p>
        </w:tc>
        <w:tc>
          <w:tcPr>
            <w:tcW w:w="409" w:type="dxa"/>
            <w:tcBorders>
              <w:right w:val="nil"/>
            </w:tcBorders>
          </w:tcPr>
          <w:p w14:paraId="29D7933D" w14:textId="77777777" w:rsidR="005578DC" w:rsidRPr="008D210C" w:rsidRDefault="00000000" w:rsidP="003D4D45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67453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4E3848AD" w14:textId="77777777" w:rsidR="005578DC" w:rsidRPr="008D210C" w:rsidRDefault="005578DC" w:rsidP="003D4D45">
            <w:pPr>
              <w:rPr>
                <w:sz w:val="18"/>
                <w:szCs w:val="18"/>
              </w:rPr>
            </w:pPr>
            <w:r w:rsidRPr="005F5FE6">
              <w:rPr>
                <w:rFonts w:cs="Arial"/>
                <w:sz w:val="18"/>
              </w:rPr>
              <w:t>Student provided educational information (e.g., sleep hygiene, stress management, etc.).</w:t>
            </w:r>
          </w:p>
        </w:tc>
      </w:tr>
      <w:tr w:rsidR="005578DC" w:rsidRPr="008D210C" w14:paraId="4C80C7F4" w14:textId="77777777" w:rsidTr="7E93E038">
        <w:tc>
          <w:tcPr>
            <w:tcW w:w="9535" w:type="dxa"/>
            <w:gridSpan w:val="4"/>
            <w:shd w:val="clear" w:color="auto" w:fill="D9D9D9" w:themeFill="background1" w:themeFillShade="D9"/>
          </w:tcPr>
          <w:p w14:paraId="69B47F33" w14:textId="77777777" w:rsidR="005578DC" w:rsidRPr="005F5FE6" w:rsidRDefault="005578DC" w:rsidP="003D4D45">
            <w:pPr>
              <w:spacing w:before="100" w:beforeAutospacing="1" w:after="100" w:afterAutospacing="1" w:line="240" w:lineRule="auto"/>
              <w:rPr>
                <w:rFonts w:cs="Arial"/>
                <w:sz w:val="18"/>
              </w:rPr>
            </w:pPr>
            <w:r w:rsidRPr="005F5FE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Referrals</w:t>
            </w:r>
          </w:p>
        </w:tc>
      </w:tr>
      <w:tr w:rsidR="00490320" w:rsidRPr="008D210C" w14:paraId="6E5A23DC" w14:textId="77777777" w:rsidTr="7E93E038">
        <w:tc>
          <w:tcPr>
            <w:tcW w:w="278" w:type="dxa"/>
            <w:tcBorders>
              <w:right w:val="nil"/>
            </w:tcBorders>
          </w:tcPr>
          <w:p w14:paraId="0383C239" w14:textId="77777777" w:rsidR="005578DC" w:rsidRPr="005F5FE6" w:rsidRDefault="00000000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9547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70BEAB5E" w14:textId="0D9FE8B3" w:rsidR="005578DC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5F5FE6">
              <w:rPr>
                <w:rFonts w:cs="Arial"/>
                <w:color w:val="000000" w:themeColor="text1"/>
                <w:sz w:val="18"/>
              </w:rPr>
              <w:t>Student will be referred to off center mental health services. Reason(s) for referral</w:t>
            </w:r>
            <w:r>
              <w:rPr>
                <w:rFonts w:cs="Arial"/>
                <w:color w:val="000000" w:themeColor="text1"/>
                <w:sz w:val="18"/>
              </w:rPr>
              <w:t xml:space="preserve">: 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_________________</w:t>
            </w:r>
          </w:p>
          <w:p w14:paraId="2EC201B6" w14:textId="4FFCEC1B" w:rsidR="00490320" w:rsidRPr="00E94874" w:rsidRDefault="00490320" w:rsidP="003D4D45">
            <w:pPr>
              <w:rPr>
                <w:rFonts w:cs="Arial"/>
                <w:color w:val="000000" w:themeColor="text1"/>
                <w:sz w:val="18"/>
                <w:u w:val="single"/>
              </w:rPr>
            </w:pPr>
            <w:r>
              <w:rPr>
                <w:rFonts w:cs="Arial"/>
                <w:color w:val="000000" w:themeColor="text1"/>
                <w:sz w:val="18"/>
                <w:u w:val="single"/>
              </w:rPr>
              <w:t>___________________________________________</w:t>
            </w:r>
          </w:p>
          <w:p w14:paraId="5DC12ADC" w14:textId="77777777" w:rsidR="005578DC" w:rsidRPr="005F5FE6" w:rsidRDefault="005578DC" w:rsidP="003D4D45">
            <w:pPr>
              <w:rPr>
                <w:rFonts w:cs="Arial"/>
                <w:sz w:val="18"/>
                <w:szCs w:val="18"/>
              </w:rPr>
            </w:pPr>
            <w:r w:rsidRPr="005F5FE6">
              <w:rPr>
                <w:rFonts w:cs="Arial"/>
                <w:b/>
                <w:bCs/>
                <w:color w:val="000000" w:themeColor="text1"/>
                <w:sz w:val="18"/>
              </w:rPr>
              <w:t xml:space="preserve">TIP: Remember to use the </w:t>
            </w:r>
            <w:hyperlink r:id="rId13" w:history="1">
              <w:r w:rsidRPr="002440E3">
                <w:rPr>
                  <w:rStyle w:val="Hyperlink"/>
                  <w:rFonts w:cs="Arial"/>
                  <w:b/>
                  <w:bCs/>
                  <w:sz w:val="18"/>
                </w:rPr>
                <w:t>Off-Center Appointment Verification and Feedback</w:t>
              </w:r>
            </w:hyperlink>
            <w:r w:rsidRPr="005F5FE6">
              <w:rPr>
                <w:rFonts w:cs="Arial"/>
                <w:b/>
                <w:bCs/>
                <w:color w:val="000000" w:themeColor="text1"/>
                <w:sz w:val="18"/>
              </w:rPr>
              <w:t xml:space="preserve"> form and file in SHR</w:t>
            </w:r>
            <w:r w:rsidRPr="005F5FE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9" w:type="dxa"/>
            <w:tcBorders>
              <w:right w:val="nil"/>
            </w:tcBorders>
          </w:tcPr>
          <w:p w14:paraId="5696218C" w14:textId="77777777" w:rsidR="005578DC" w:rsidRPr="008D210C" w:rsidRDefault="00000000" w:rsidP="003D4D45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6905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331C8B92" w14:textId="1A474635" w:rsidR="005578DC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2440E3">
              <w:rPr>
                <w:rFonts w:cs="Arial"/>
                <w:color w:val="000000" w:themeColor="text1"/>
                <w:sz w:val="18"/>
              </w:rPr>
              <w:t xml:space="preserve">Student will be referred to counselor for personal counseling to address the following identified concerns and case </w:t>
            </w:r>
            <w:r w:rsidRPr="002440E3">
              <w:rPr>
                <w:rFonts w:cs="Arial"/>
                <w:sz w:val="18"/>
              </w:rPr>
              <w:t>management</w:t>
            </w:r>
            <w:r w:rsidRPr="002440E3">
              <w:rPr>
                <w:rFonts w:cs="Arial"/>
                <w:color w:val="000000" w:themeColor="text1"/>
                <w:sz w:val="18"/>
              </w:rPr>
              <w:t>:</w:t>
            </w:r>
            <w:r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490320">
              <w:rPr>
                <w:rFonts w:cs="Arial"/>
                <w:color w:val="000000" w:themeColor="text1"/>
                <w:sz w:val="18"/>
              </w:rPr>
              <w:t xml:space="preserve"> ______________________________________________</w:t>
            </w:r>
          </w:p>
          <w:p w14:paraId="5891D9B7" w14:textId="3B5D28D6" w:rsidR="00490320" w:rsidRPr="008D210C" w:rsidRDefault="00490320" w:rsidP="003D4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490320" w:rsidRPr="008D210C" w14:paraId="541D4341" w14:textId="77777777" w:rsidTr="7E93E038">
        <w:tc>
          <w:tcPr>
            <w:tcW w:w="278" w:type="dxa"/>
            <w:tcBorders>
              <w:right w:val="nil"/>
            </w:tcBorders>
          </w:tcPr>
          <w:p w14:paraId="131E9BB9" w14:textId="77777777" w:rsidR="005578DC" w:rsidRPr="008D210C" w:rsidRDefault="00000000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99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1848B1CC" w14:textId="77777777" w:rsidR="005578DC" w:rsidRPr="002440E3" w:rsidRDefault="005578DC" w:rsidP="003D4D45">
            <w:pPr>
              <w:rPr>
                <w:rFonts w:cs="Arial"/>
                <w:bCs/>
                <w:sz w:val="18"/>
                <w:szCs w:val="18"/>
              </w:rPr>
            </w:pPr>
            <w:r w:rsidRPr="002440E3">
              <w:rPr>
                <w:rFonts w:cs="Arial"/>
                <w:bCs/>
                <w:sz w:val="18"/>
                <w:szCs w:val="18"/>
              </w:rPr>
              <w:t xml:space="preserve">CMHC will contact referring staff to verbally discuss student and specific behavior strategies. </w:t>
            </w:r>
            <w:r w:rsidRPr="002440E3">
              <w:rPr>
                <w:rFonts w:cs="Arial"/>
                <w:b/>
                <w:sz w:val="18"/>
                <w:szCs w:val="18"/>
              </w:rPr>
              <w:t>Document contact and strategies discussed in SHR.</w:t>
            </w:r>
          </w:p>
        </w:tc>
        <w:tc>
          <w:tcPr>
            <w:tcW w:w="409" w:type="dxa"/>
            <w:tcBorders>
              <w:right w:val="nil"/>
            </w:tcBorders>
          </w:tcPr>
          <w:p w14:paraId="37D98B51" w14:textId="77777777" w:rsidR="005578DC" w:rsidRPr="008D210C" w:rsidRDefault="00000000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62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2FC282B6" w14:textId="77777777" w:rsidR="005578DC" w:rsidRPr="002440E3" w:rsidRDefault="005578DC" w:rsidP="003D4D45">
            <w:pPr>
              <w:rPr>
                <w:rFonts w:cs="Arial"/>
                <w:color w:val="000000" w:themeColor="text1"/>
                <w:sz w:val="18"/>
              </w:rPr>
            </w:pPr>
            <w:r w:rsidRPr="002440E3">
              <w:rPr>
                <w:rFonts w:cs="Arial"/>
                <w:color w:val="000000" w:themeColor="text1"/>
                <w:sz w:val="18"/>
              </w:rPr>
              <w:t>Student will be referred to other HWC staff for follow-up (e.g., center physician, TEAP/TUPP specialist, HEALs Program).</w:t>
            </w:r>
          </w:p>
        </w:tc>
      </w:tr>
      <w:tr w:rsidR="00490320" w:rsidRPr="008D210C" w14:paraId="13922C9D" w14:textId="77777777" w:rsidTr="7E93E038">
        <w:tc>
          <w:tcPr>
            <w:tcW w:w="278" w:type="dxa"/>
            <w:tcBorders>
              <w:right w:val="nil"/>
            </w:tcBorders>
          </w:tcPr>
          <w:p w14:paraId="01A9E4DE" w14:textId="77777777" w:rsidR="005578DC" w:rsidRPr="008D210C" w:rsidRDefault="00000000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977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6DBDBA5D" w14:textId="77777777" w:rsidR="005578DC" w:rsidRPr="002440E3" w:rsidRDefault="005578DC" w:rsidP="003D4D45">
            <w:pPr>
              <w:spacing w:after="0"/>
              <w:rPr>
                <w:rFonts w:cs="Arial"/>
                <w:color w:val="000000" w:themeColor="text1"/>
                <w:sz w:val="18"/>
              </w:rPr>
            </w:pPr>
            <w:r w:rsidRPr="002440E3">
              <w:rPr>
                <w:rFonts w:cs="Arial"/>
                <w:color w:val="000000" w:themeColor="text1"/>
                <w:sz w:val="18"/>
              </w:rPr>
              <w:t>Student will be referred to the following center support group(s)</w:t>
            </w:r>
            <w:r w:rsidRPr="002440E3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</w:p>
          <w:p w14:paraId="22A377F3" w14:textId="77777777" w:rsidR="005578DC" w:rsidRPr="002440E3" w:rsidRDefault="00000000" w:rsidP="009C1B3F">
            <w:pPr>
              <w:spacing w:after="0" w:line="360" w:lineRule="auto"/>
              <w:rPr>
                <w:rFonts w:cs="Arial"/>
                <w:color w:val="000000" w:themeColor="text1"/>
                <w:sz w:val="18"/>
              </w:rPr>
            </w:pPr>
            <w:sdt>
              <w:sdtPr>
                <w:rPr>
                  <w:rFonts w:cstheme="minorHAnsi"/>
                </w:rPr>
                <w:id w:val="-20967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FF0000"/>
                <w:sz w:val="18"/>
              </w:rPr>
              <w:t xml:space="preserve"> </w:t>
            </w:r>
            <w:r w:rsidR="005578DC" w:rsidRPr="002440E3">
              <w:rPr>
                <w:rFonts w:cs="Arial"/>
                <w:color w:val="000000" w:themeColor="text1"/>
                <w:sz w:val="18"/>
              </w:rPr>
              <w:t>Anger management</w:t>
            </w:r>
            <w:r w:rsidR="005578DC" w:rsidRPr="002440E3">
              <w:rPr>
                <w:rFonts w:cs="Arial"/>
                <w:color w:val="000000" w:themeColor="text1"/>
                <w:sz w:val="18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138899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5578DC">
              <w:rPr>
                <w:rFonts w:cs="Arial"/>
                <w:color w:val="000000" w:themeColor="text1"/>
                <w:sz w:val="18"/>
              </w:rPr>
              <w:t>Stress Management</w:t>
            </w:r>
          </w:p>
          <w:p w14:paraId="743D7586" w14:textId="77777777" w:rsidR="005578DC" w:rsidRPr="002440E3" w:rsidRDefault="00000000" w:rsidP="009C1B3F">
            <w:pPr>
              <w:spacing w:after="0" w:line="360" w:lineRule="auto"/>
              <w:rPr>
                <w:rFonts w:cs="Arial"/>
                <w:color w:val="000000" w:themeColor="text1"/>
                <w:sz w:val="18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266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8D210C">
              <w:rPr>
                <w:rFonts w:cstheme="minorHAnsi"/>
                <w:color w:val="000000" w:themeColor="text1"/>
              </w:rPr>
              <w:t xml:space="preserve"> </w:t>
            </w:r>
            <w:r w:rsidR="005578DC" w:rsidRPr="008D210C">
              <w:rPr>
                <w:rFonts w:cstheme="minorHAnsi"/>
                <w:color w:val="000000" w:themeColor="text1"/>
                <w:sz w:val="18"/>
                <w:szCs w:val="18"/>
              </w:rPr>
              <w:t>Handling relationships</w:t>
            </w:r>
            <w:r w:rsidR="005578DC" w:rsidRPr="008D210C">
              <w:rPr>
                <w:rFonts w:cstheme="minorHAnsi"/>
                <w:color w:val="000000" w:themeColor="text1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-12460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5578DC">
              <w:rPr>
                <w:rFonts w:cs="Arial"/>
                <w:color w:val="000000" w:themeColor="text1"/>
                <w:sz w:val="18"/>
              </w:rPr>
              <w:t>Coping Skills</w:t>
            </w:r>
          </w:p>
          <w:p w14:paraId="74D2841F" w14:textId="36B21D12" w:rsidR="00490320" w:rsidRPr="00490320" w:rsidRDefault="00000000" w:rsidP="009C1B3F">
            <w:pPr>
              <w:spacing w:after="0" w:line="360" w:lineRule="auto"/>
              <w:rPr>
                <w:rFonts w:cs="Arial"/>
                <w:color w:val="000000" w:themeColor="text1"/>
                <w:sz w:val="18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881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Mood regulation</w:t>
            </w:r>
            <w:r w:rsidR="005578DC" w:rsidRPr="002440E3">
              <w:rPr>
                <w:rFonts w:cs="Arial"/>
                <w:color w:val="000000" w:themeColor="text1"/>
                <w:sz w:val="18"/>
              </w:rPr>
              <w:tab/>
            </w:r>
            <w:sdt>
              <w:sdtPr>
                <w:rPr>
                  <w:rFonts w:cstheme="minorHAnsi"/>
                  <w:color w:val="000000" w:themeColor="text1"/>
                </w:rPr>
                <w:id w:val="19609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5578DC" w:rsidRPr="002440E3">
              <w:rPr>
                <w:rFonts w:cs="Arial"/>
                <w:color w:val="000000" w:themeColor="text1"/>
                <w:sz w:val="18"/>
              </w:rPr>
              <w:t xml:space="preserve"> Other/s:</w:t>
            </w:r>
            <w:r w:rsidR="005578DC">
              <w:rPr>
                <w:rFonts w:cs="Arial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409" w:type="dxa"/>
            <w:tcBorders>
              <w:right w:val="nil"/>
            </w:tcBorders>
          </w:tcPr>
          <w:p w14:paraId="4B238F93" w14:textId="77777777" w:rsidR="005578DC" w:rsidRPr="008D210C" w:rsidRDefault="00000000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03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2E47CD0D" w14:textId="77777777" w:rsidR="005578DC" w:rsidRPr="002440E3" w:rsidRDefault="005578DC" w:rsidP="003D4D45">
            <w:pPr>
              <w:rPr>
                <w:rFonts w:cs="Arial"/>
                <w:sz w:val="18"/>
              </w:rPr>
            </w:pPr>
            <w:r w:rsidRPr="002440E3">
              <w:rPr>
                <w:rFonts w:cs="Arial"/>
                <w:sz w:val="18"/>
              </w:rPr>
              <w:t>Student will be referred to Disability Coordinator for consideration of reasonable accommodations and/or follow-up.</w:t>
            </w:r>
          </w:p>
        </w:tc>
      </w:tr>
      <w:tr w:rsidR="00490320" w:rsidRPr="008D210C" w14:paraId="11B9F359" w14:textId="77777777" w:rsidTr="7E93E038">
        <w:tc>
          <w:tcPr>
            <w:tcW w:w="278" w:type="dxa"/>
            <w:tcBorders>
              <w:right w:val="nil"/>
            </w:tcBorders>
          </w:tcPr>
          <w:p w14:paraId="69C6420C" w14:textId="77777777" w:rsidR="005578DC" w:rsidRPr="002440E3" w:rsidRDefault="00000000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462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5C655671" w14:textId="77777777" w:rsidR="005578DC" w:rsidRDefault="005578DC" w:rsidP="003D4D45">
            <w:pPr>
              <w:rPr>
                <w:rFonts w:cs="Arial"/>
                <w:bCs/>
                <w:sz w:val="18"/>
              </w:rPr>
            </w:pPr>
            <w:r w:rsidRPr="002440E3">
              <w:rPr>
                <w:rFonts w:cs="Arial"/>
                <w:bCs/>
                <w:sz w:val="18"/>
              </w:rPr>
              <w:t>Other:</w:t>
            </w:r>
          </w:p>
          <w:p w14:paraId="75E0BD58" w14:textId="77777777" w:rsidR="00490320" w:rsidRPr="002440E3" w:rsidRDefault="00490320" w:rsidP="003D4D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49CCC3E4" w14:textId="77777777" w:rsidR="005578DC" w:rsidRPr="008D210C" w:rsidRDefault="005578DC" w:rsidP="003D4D45">
            <w:pPr>
              <w:rPr>
                <w:sz w:val="18"/>
                <w:szCs w:val="18"/>
              </w:rPr>
            </w:pPr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4F83E376" w14:textId="77777777" w:rsidR="005578DC" w:rsidRPr="008D210C" w:rsidRDefault="005578DC" w:rsidP="003D4D45">
            <w:pPr>
              <w:rPr>
                <w:sz w:val="18"/>
                <w:szCs w:val="18"/>
              </w:rPr>
            </w:pPr>
          </w:p>
        </w:tc>
      </w:tr>
      <w:tr w:rsidR="005578DC" w:rsidRPr="008D210C" w14:paraId="504FB307" w14:textId="77777777" w:rsidTr="7E93E038">
        <w:tc>
          <w:tcPr>
            <w:tcW w:w="9535" w:type="dxa"/>
            <w:gridSpan w:val="4"/>
            <w:shd w:val="clear" w:color="auto" w:fill="D9D9D9" w:themeFill="background1" w:themeFillShade="D9"/>
          </w:tcPr>
          <w:p w14:paraId="25B949C4" w14:textId="77777777" w:rsidR="005578DC" w:rsidRPr="002440E3" w:rsidRDefault="005578DC" w:rsidP="003D4D45">
            <w:pPr>
              <w:spacing w:before="100" w:beforeAutospacing="1" w:after="100" w:afterAutospacing="1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440E3">
              <w:rPr>
                <w:rFonts w:cs="Arial"/>
                <w:b/>
                <w:color w:val="000000" w:themeColor="text1"/>
                <w:sz w:val="20"/>
                <w:szCs w:val="20"/>
              </w:rPr>
              <w:t>Leave</w:t>
            </w:r>
            <w:r w:rsidRPr="002440E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2440E3">
              <w:rPr>
                <w:rFonts w:cs="Arial"/>
                <w:b/>
                <w:color w:val="000000" w:themeColor="text1"/>
                <w:sz w:val="20"/>
                <w:szCs w:val="20"/>
              </w:rPr>
              <w:t>Medical Separation with Reinstatement (MSWR)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if applicable</w:t>
            </w:r>
          </w:p>
        </w:tc>
      </w:tr>
      <w:tr w:rsidR="00490320" w:rsidRPr="008D210C" w14:paraId="2A836DE4" w14:textId="77777777" w:rsidTr="7E93E038">
        <w:tc>
          <w:tcPr>
            <w:tcW w:w="278" w:type="dxa"/>
            <w:tcBorders>
              <w:right w:val="nil"/>
            </w:tcBorders>
          </w:tcPr>
          <w:p w14:paraId="1C93F0AE" w14:textId="77777777" w:rsidR="005578DC" w:rsidRPr="002440E3" w:rsidRDefault="00000000" w:rsidP="003D4D4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01692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487" w:type="dxa"/>
            <w:tcBorders>
              <w:left w:val="nil"/>
            </w:tcBorders>
            <w:shd w:val="clear" w:color="auto" w:fill="auto"/>
          </w:tcPr>
          <w:p w14:paraId="37A453BF" w14:textId="77777777" w:rsidR="00D8735D" w:rsidRDefault="4B9FEB80" w:rsidP="7E93E03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 xml:space="preserve">Student is considered for leave. </w:t>
            </w:r>
          </w:p>
          <w:p w14:paraId="6455BA00" w14:textId="7F609796" w:rsidR="005578DC" w:rsidRPr="00D8735D" w:rsidRDefault="408212E9" w:rsidP="7E93E038">
            <w:pPr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>Type of leave</w:t>
            </w:r>
            <w:r w:rsidR="00D8735D">
              <w:rPr>
                <w:rFonts w:cs="Arial"/>
                <w:color w:val="000000" w:themeColor="text1"/>
                <w:sz w:val="18"/>
                <w:szCs w:val="18"/>
              </w:rPr>
              <w:t xml:space="preserve">: </w:t>
            </w:r>
            <w:r w:rsidR="00D8735D">
              <w:rPr>
                <w:rFonts w:cs="Arial"/>
                <w:color w:val="000000" w:themeColor="text1"/>
                <w:sz w:val="18"/>
              </w:rPr>
              <w:t>___________________________</w:t>
            </w:r>
          </w:p>
          <w:p w14:paraId="72851495" w14:textId="38CA6A60" w:rsidR="005578DC" w:rsidRPr="00965830" w:rsidRDefault="4B9FEB80" w:rsidP="7E93E03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7E93E03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Document reason(s) for leave in SHR.</w:t>
            </w:r>
          </w:p>
        </w:tc>
        <w:tc>
          <w:tcPr>
            <w:tcW w:w="409" w:type="dxa"/>
            <w:tcBorders>
              <w:right w:val="nil"/>
            </w:tcBorders>
          </w:tcPr>
          <w:p w14:paraId="76737C01" w14:textId="77777777" w:rsidR="005578DC" w:rsidRPr="008D210C" w:rsidRDefault="00000000" w:rsidP="003D4D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793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8DC" w:rsidRPr="008D2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361" w:type="dxa"/>
            <w:tcBorders>
              <w:left w:val="nil"/>
            </w:tcBorders>
            <w:shd w:val="clear" w:color="auto" w:fill="auto"/>
          </w:tcPr>
          <w:p w14:paraId="47693783" w14:textId="4A82E6D7" w:rsidR="005578DC" w:rsidRPr="00965830" w:rsidRDefault="4B9FEB80" w:rsidP="7E93E038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7E93E038">
              <w:rPr>
                <w:rFonts w:cs="Arial"/>
                <w:color w:val="000000" w:themeColor="text1"/>
                <w:sz w:val="18"/>
                <w:szCs w:val="18"/>
              </w:rPr>
              <w:t>Student is considered for MSWR .</w:t>
            </w:r>
            <w:r w:rsidRPr="7E93E03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Document reason(s) for MSWR in SHR. Collaborate with HWD to complete the MSWR Form to be given to the student.  </w:t>
            </w:r>
          </w:p>
        </w:tc>
      </w:tr>
    </w:tbl>
    <w:p w14:paraId="0F1B7A61" w14:textId="77777777" w:rsidR="005578DC" w:rsidRPr="002440E3" w:rsidRDefault="005578DC" w:rsidP="005578DC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u w:val="single"/>
        </w:rPr>
      </w:pPr>
      <w:r w:rsidRPr="002440E3">
        <w:rPr>
          <w:rFonts w:eastAsiaTheme="minorEastAsia" w:cs="Arial"/>
          <w:b/>
          <w:sz w:val="20"/>
          <w:szCs w:val="20"/>
        </w:rPr>
        <w:t>Signatures</w:t>
      </w:r>
    </w:p>
    <w:p w14:paraId="7A4A2356" w14:textId="77777777" w:rsidR="009C1B3F" w:rsidRDefault="009C1B3F" w:rsidP="009C1B3F">
      <w:pPr>
        <w:tabs>
          <w:tab w:val="left" w:pos="4320"/>
          <w:tab w:val="left" w:pos="4680"/>
          <w:tab w:val="left" w:pos="7650"/>
          <w:tab w:val="left" w:pos="7920"/>
          <w:tab w:val="left" w:pos="9450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</w:p>
    <w:p w14:paraId="093A9966" w14:textId="77777777" w:rsidR="009C1B3F" w:rsidRDefault="009C1B3F" w:rsidP="009C1B3F">
      <w:pPr>
        <w:tabs>
          <w:tab w:val="left" w:pos="4320"/>
          <w:tab w:val="left" w:pos="4680"/>
          <w:tab w:val="left" w:pos="7650"/>
          <w:tab w:val="left" w:pos="7920"/>
          <w:tab w:val="left" w:pos="9360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  <w:r>
        <w:rPr>
          <w:rFonts w:eastAsia="Times New Roman" w:cs="Arial"/>
          <w:sz w:val="20"/>
          <w:szCs w:val="20"/>
          <w:u w:val="single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  <w:u w:val="single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  <w:u w:val="single"/>
        </w:rPr>
        <w:tab/>
      </w:r>
    </w:p>
    <w:p w14:paraId="281B9AF9" w14:textId="77777777" w:rsidR="009C1B3F" w:rsidRDefault="009C1B3F" w:rsidP="009C1B3F">
      <w:pPr>
        <w:tabs>
          <w:tab w:val="left" w:pos="4320"/>
          <w:tab w:val="left" w:pos="4680"/>
          <w:tab w:val="left" w:pos="6570"/>
        </w:tabs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Evaluator, Name, Title and Credential</w:t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  <w:t>Signature</w:t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</w:r>
      <w:r>
        <w:rPr>
          <w:rFonts w:eastAsia="Times New Roman" w:cs="Arial"/>
          <w:sz w:val="16"/>
          <w:szCs w:val="16"/>
        </w:rPr>
        <w:tab/>
        <w:t>Date</w:t>
      </w:r>
    </w:p>
    <w:p w14:paraId="46150FC8" w14:textId="77777777" w:rsidR="009C1B3F" w:rsidRDefault="009C1B3F" w:rsidP="009C1B3F">
      <w:pPr>
        <w:tabs>
          <w:tab w:val="left" w:pos="4320"/>
          <w:tab w:val="left" w:pos="4680"/>
          <w:tab w:val="left" w:pos="7650"/>
          <w:tab w:val="left" w:pos="7920"/>
          <w:tab w:val="left" w:pos="9450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</w:p>
    <w:p w14:paraId="310B56E1" w14:textId="77777777" w:rsidR="009C1B3F" w:rsidRDefault="009C1B3F" w:rsidP="009C1B3F">
      <w:pPr>
        <w:tabs>
          <w:tab w:val="left" w:pos="4320"/>
          <w:tab w:val="left" w:pos="4680"/>
          <w:tab w:val="left" w:pos="7650"/>
          <w:tab w:val="left" w:pos="7920"/>
          <w:tab w:val="left" w:pos="9450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</w:p>
    <w:p w14:paraId="1B10CCCF" w14:textId="77777777" w:rsidR="009C1B3F" w:rsidRDefault="009C1B3F" w:rsidP="009C1B3F">
      <w:pPr>
        <w:tabs>
          <w:tab w:val="left" w:pos="4320"/>
          <w:tab w:val="left" w:pos="4680"/>
          <w:tab w:val="left" w:pos="7650"/>
          <w:tab w:val="left" w:pos="7920"/>
          <w:tab w:val="left" w:pos="9360"/>
        </w:tabs>
        <w:spacing w:after="0" w:line="240" w:lineRule="auto"/>
        <w:rPr>
          <w:rFonts w:eastAsia="Times New Roman" w:cs="Arial"/>
          <w:sz w:val="20"/>
          <w:szCs w:val="20"/>
          <w:u w:val="single"/>
        </w:rPr>
      </w:pPr>
      <w:r>
        <w:rPr>
          <w:rFonts w:eastAsia="Times New Roman" w:cs="Arial"/>
          <w:sz w:val="20"/>
          <w:szCs w:val="20"/>
          <w:u w:val="single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  <w:u w:val="single"/>
        </w:rPr>
        <w:tab/>
      </w: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  <w:u w:val="single"/>
        </w:rPr>
        <w:tab/>
      </w:r>
    </w:p>
    <w:p w14:paraId="6E8DD738" w14:textId="27943B86" w:rsidR="009C1B3F" w:rsidRDefault="4F56D49A" w:rsidP="009C1B3F">
      <w:pPr>
        <w:tabs>
          <w:tab w:val="left" w:pos="4320"/>
          <w:tab w:val="left" w:pos="4680"/>
          <w:tab w:val="left" w:pos="7650"/>
          <w:tab w:val="left" w:pos="7920"/>
          <w:tab w:val="left" w:pos="9450"/>
        </w:tabs>
        <w:spacing w:after="0" w:line="240" w:lineRule="auto"/>
        <w:rPr>
          <w:rFonts w:eastAsia="Times New Roman" w:cs="Arial"/>
          <w:sz w:val="16"/>
          <w:szCs w:val="16"/>
        </w:rPr>
      </w:pPr>
      <w:r w:rsidRPr="7E93E038">
        <w:rPr>
          <w:rFonts w:eastAsia="Times New Roman" w:cs="Arial"/>
          <w:sz w:val="16"/>
          <w:szCs w:val="16"/>
        </w:rPr>
        <w:t xml:space="preserve">Licensed Supervisor (if </w:t>
      </w:r>
      <w:r w:rsidR="05F08D4C" w:rsidRPr="7E93E038">
        <w:rPr>
          <w:rFonts w:eastAsia="Times New Roman" w:cs="Arial"/>
          <w:sz w:val="16"/>
          <w:szCs w:val="16"/>
        </w:rPr>
        <w:t>applicable</w:t>
      </w:r>
      <w:r w:rsidRPr="7E93E038">
        <w:rPr>
          <w:rFonts w:eastAsia="Times New Roman" w:cs="Arial"/>
          <w:sz w:val="16"/>
          <w:szCs w:val="16"/>
        </w:rPr>
        <w:t>)</w:t>
      </w:r>
      <w:r w:rsidR="009C1B3F">
        <w:tab/>
      </w:r>
      <w:r w:rsidR="009C1B3F">
        <w:tab/>
      </w:r>
      <w:r w:rsidRPr="7E93E038">
        <w:rPr>
          <w:rFonts w:eastAsia="Times New Roman" w:cs="Arial"/>
          <w:sz w:val="16"/>
          <w:szCs w:val="16"/>
        </w:rPr>
        <w:t>Signature</w:t>
      </w:r>
      <w:r w:rsidR="009C1B3F">
        <w:tab/>
      </w:r>
      <w:r w:rsidR="009C1B3F">
        <w:tab/>
      </w:r>
      <w:r w:rsidRPr="7E93E038">
        <w:rPr>
          <w:rFonts w:eastAsia="Times New Roman" w:cs="Arial"/>
          <w:sz w:val="16"/>
          <w:szCs w:val="16"/>
        </w:rPr>
        <w:t>Date</w:t>
      </w:r>
    </w:p>
    <w:p w14:paraId="5CD7BAE7" w14:textId="77777777" w:rsidR="008644FE" w:rsidRPr="008F6FBC" w:rsidRDefault="008644FE" w:rsidP="008F6FBC">
      <w:pPr>
        <w:tabs>
          <w:tab w:val="left" w:pos="360"/>
        </w:tabs>
        <w:spacing w:line="360" w:lineRule="auto"/>
        <w:rPr>
          <w:rFonts w:ascii="Calibri" w:hAnsi="Calibri" w:cs="Calibri"/>
          <w:sz w:val="20"/>
          <w:szCs w:val="20"/>
          <w:u w:val="single"/>
        </w:rPr>
      </w:pPr>
    </w:p>
    <w:sectPr w:rsidR="008644FE" w:rsidRPr="008F6FBC" w:rsidSect="009507CB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68AA4" w14:textId="77777777" w:rsidR="004D22E2" w:rsidRDefault="004D22E2" w:rsidP="0077178C">
      <w:pPr>
        <w:spacing w:after="0" w:line="240" w:lineRule="auto"/>
      </w:pPr>
      <w:r>
        <w:separator/>
      </w:r>
    </w:p>
  </w:endnote>
  <w:endnote w:type="continuationSeparator" w:id="0">
    <w:p w14:paraId="187BD7D6" w14:textId="77777777" w:rsidR="004D22E2" w:rsidRDefault="004D22E2" w:rsidP="0077178C">
      <w:pPr>
        <w:spacing w:after="0" w:line="240" w:lineRule="auto"/>
      </w:pPr>
      <w:r>
        <w:continuationSeparator/>
      </w:r>
    </w:p>
  </w:endnote>
  <w:endnote w:type="continuationNotice" w:id="1">
    <w:p w14:paraId="30372E63" w14:textId="77777777" w:rsidR="004D22E2" w:rsidRDefault="004D22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D2CAE" w14:textId="6592522F" w:rsidR="009C1B3F" w:rsidRPr="00D3347B" w:rsidRDefault="009507CB" w:rsidP="009C1B3F">
    <w:pPr>
      <w:pBdr>
        <w:top w:val="single" w:sz="4" w:space="1" w:color="auto"/>
      </w:pBdr>
      <w:tabs>
        <w:tab w:val="right" w:pos="9360"/>
      </w:tabs>
      <w:rPr>
        <w:rFonts w:cs="Arial"/>
        <w:sz w:val="18"/>
        <w:szCs w:val="18"/>
      </w:rPr>
    </w:pPr>
    <w:r w:rsidRPr="00FF0DA6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4A2CE" wp14:editId="26C5570D">
              <wp:simplePos x="0" y="0"/>
              <wp:positionH relativeFrom="margin">
                <wp:posOffset>723900</wp:posOffset>
              </wp:positionH>
              <wp:positionV relativeFrom="paragraph">
                <wp:posOffset>7620</wp:posOffset>
              </wp:positionV>
              <wp:extent cx="2404872" cy="914400"/>
              <wp:effectExtent l="0" t="0" r="14605" b="19050"/>
              <wp:wrapNone/>
              <wp:docPr id="43235489" name="Text Box 43235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872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B7A9C" w14:textId="77777777" w:rsidR="009507CB" w:rsidRDefault="009507CB" w:rsidP="009507C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4EFFD24" w14:textId="7786B884" w:rsidR="009507CB" w:rsidRDefault="009507CB" w:rsidP="009507C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Affix chart label here (if available)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4A2CE" id="_x0000_t202" coordsize="21600,21600" o:spt="202" path="m,l,21600r21600,l21600,xe">
              <v:stroke joinstyle="miter"/>
              <v:path gradientshapeok="t" o:connecttype="rect"/>
            </v:shapetype>
            <v:shape id="Text Box 43235489" o:spid="_x0000_s1026" type="#_x0000_t202" style="position:absolute;margin-left:57pt;margin-top:.6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">
              <v:textbox>
                <w:txbxContent>
                  <w:p w14:paraId="295B7A9C" w14:textId="77777777" w:rsidR="009507CB" w:rsidRDefault="009507CB" w:rsidP="009507C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4EFFD24" w14:textId="7786B884" w:rsidR="009507CB" w:rsidRDefault="009507CB" w:rsidP="009507C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Affix chart label here (if available)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cs="Arial"/>
          <w:sz w:val="18"/>
          <w:szCs w:val="18"/>
        </w:rPr>
        <w:id w:val="959384772"/>
        <w:docPartObj>
          <w:docPartGallery w:val="Page Numbers (Top of Page)"/>
          <w:docPartUnique/>
        </w:docPartObj>
      </w:sdtPr>
      <w:sdtContent>
        <w:r w:rsidR="009C1B3F" w:rsidRPr="00D3347B">
          <w:rPr>
            <w:rFonts w:cs="Arial"/>
            <w:sz w:val="18"/>
            <w:szCs w:val="18"/>
          </w:rPr>
          <w:t xml:space="preserve">Page </w:t>
        </w:r>
        <w:r w:rsidR="009C1B3F" w:rsidRPr="00D3347B">
          <w:rPr>
            <w:rFonts w:cs="Arial"/>
            <w:sz w:val="18"/>
            <w:szCs w:val="18"/>
          </w:rPr>
          <w:fldChar w:fldCharType="begin"/>
        </w:r>
        <w:r w:rsidR="009C1B3F" w:rsidRPr="00D3347B">
          <w:rPr>
            <w:rFonts w:cs="Arial"/>
            <w:sz w:val="18"/>
            <w:szCs w:val="18"/>
          </w:rPr>
          <w:instrText xml:space="preserve"> PAGE </w:instrText>
        </w:r>
        <w:r w:rsidR="009C1B3F" w:rsidRPr="00D3347B">
          <w:rPr>
            <w:rFonts w:cs="Arial"/>
            <w:sz w:val="18"/>
            <w:szCs w:val="18"/>
          </w:rPr>
          <w:fldChar w:fldCharType="separate"/>
        </w:r>
        <w:r w:rsidR="009C1B3F">
          <w:rPr>
            <w:rFonts w:cs="Arial"/>
            <w:sz w:val="18"/>
            <w:szCs w:val="18"/>
          </w:rPr>
          <w:t>2</w:t>
        </w:r>
        <w:r w:rsidR="009C1B3F" w:rsidRPr="00D3347B">
          <w:rPr>
            <w:rFonts w:cs="Arial"/>
            <w:sz w:val="18"/>
            <w:szCs w:val="18"/>
          </w:rPr>
          <w:fldChar w:fldCharType="end"/>
        </w:r>
        <w:r w:rsidR="009C1B3F" w:rsidRPr="00D3347B">
          <w:rPr>
            <w:rFonts w:cs="Arial"/>
            <w:sz w:val="18"/>
            <w:szCs w:val="18"/>
          </w:rPr>
          <w:t xml:space="preserve"> of </w:t>
        </w:r>
        <w:r w:rsidR="009C1B3F" w:rsidRPr="00D3347B">
          <w:rPr>
            <w:rFonts w:cs="Arial"/>
            <w:sz w:val="18"/>
            <w:szCs w:val="18"/>
          </w:rPr>
          <w:fldChar w:fldCharType="begin"/>
        </w:r>
        <w:r w:rsidR="009C1B3F" w:rsidRPr="00D3347B">
          <w:rPr>
            <w:rFonts w:cs="Arial"/>
            <w:sz w:val="18"/>
            <w:szCs w:val="18"/>
          </w:rPr>
          <w:instrText xml:space="preserve"> NUMPAGES  </w:instrText>
        </w:r>
        <w:r w:rsidR="009C1B3F" w:rsidRPr="00D3347B">
          <w:rPr>
            <w:rFonts w:cs="Arial"/>
            <w:sz w:val="18"/>
            <w:szCs w:val="18"/>
          </w:rPr>
          <w:fldChar w:fldCharType="separate"/>
        </w:r>
        <w:r w:rsidR="009C1B3F">
          <w:rPr>
            <w:rFonts w:cs="Arial"/>
            <w:sz w:val="18"/>
            <w:szCs w:val="18"/>
          </w:rPr>
          <w:t>4</w:t>
        </w:r>
        <w:r w:rsidR="009C1B3F" w:rsidRPr="00D3347B">
          <w:rPr>
            <w:rFonts w:cs="Arial"/>
            <w:sz w:val="18"/>
            <w:szCs w:val="18"/>
          </w:rPr>
          <w:fldChar w:fldCharType="end"/>
        </w:r>
        <w:r w:rsidR="009C1B3F" w:rsidRPr="00D3347B">
          <w:rPr>
            <w:rFonts w:cs="Arial"/>
            <w:sz w:val="18"/>
            <w:szCs w:val="18"/>
          </w:rPr>
          <w:tab/>
        </w:r>
        <w:r w:rsidR="00D134E3">
          <w:rPr>
            <w:rFonts w:cs="Arial"/>
            <w:sz w:val="18"/>
            <w:szCs w:val="18"/>
          </w:rPr>
          <w:t>June 2024</w:t>
        </w:r>
      </w:sdtContent>
    </w:sdt>
  </w:p>
  <w:p w14:paraId="202F8619" w14:textId="77777777" w:rsidR="009C1B3F" w:rsidRDefault="009C1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0D818" w14:textId="77777777" w:rsidR="004D22E2" w:rsidRDefault="004D22E2" w:rsidP="0077178C">
      <w:pPr>
        <w:spacing w:after="0" w:line="240" w:lineRule="auto"/>
      </w:pPr>
      <w:r>
        <w:separator/>
      </w:r>
    </w:p>
  </w:footnote>
  <w:footnote w:type="continuationSeparator" w:id="0">
    <w:p w14:paraId="14DFCE9D" w14:textId="77777777" w:rsidR="004D22E2" w:rsidRDefault="004D22E2" w:rsidP="0077178C">
      <w:pPr>
        <w:spacing w:after="0" w:line="240" w:lineRule="auto"/>
      </w:pPr>
      <w:r>
        <w:continuationSeparator/>
      </w:r>
    </w:p>
  </w:footnote>
  <w:footnote w:type="continuationNotice" w:id="1">
    <w:p w14:paraId="29D69634" w14:textId="77777777" w:rsidR="004D22E2" w:rsidRDefault="004D22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89B0" w14:textId="5F024FDB" w:rsidR="0077178C" w:rsidRPr="0077178C" w:rsidRDefault="7E93E038" w:rsidP="0077178C">
    <w:pPr>
      <w:spacing w:after="0" w:line="240" w:lineRule="auto"/>
      <w:jc w:val="center"/>
      <w:rPr>
        <w:rFonts w:eastAsia="Times New Roman" w:cs="Arial"/>
        <w:b/>
        <w:bCs/>
        <w:spacing w:val="10"/>
        <w:sz w:val="24"/>
        <w:szCs w:val="24"/>
      </w:rPr>
    </w:pPr>
    <w:r>
      <w:rPr>
        <w:rFonts w:eastAsia="Times New Roman" w:cs="Arial"/>
        <w:b/>
        <w:bCs/>
        <w:spacing w:val="10"/>
        <w:sz w:val="24"/>
        <w:szCs w:val="24"/>
      </w:rPr>
      <w:t>MENTAL HEALTH INTAKE ASSESSMENT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pD9mhRfnlRI6v" int2:id="ZXyR40a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EF1C3E"/>
    <w:multiLevelType w:val="hybridMultilevel"/>
    <w:tmpl w:val="F4949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62661"/>
    <w:multiLevelType w:val="hybridMultilevel"/>
    <w:tmpl w:val="B832037A"/>
    <w:lvl w:ilvl="0" w:tplc="43A6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98134">
    <w:abstractNumId w:val="0"/>
  </w:num>
  <w:num w:numId="2" w16cid:durableId="50463926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iz">
    <w15:presenceInfo w15:providerId="Windows Live" w15:userId="d63f10ecbd42a9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8C"/>
    <w:rsid w:val="00090DDC"/>
    <w:rsid w:val="000C6B62"/>
    <w:rsid w:val="00113126"/>
    <w:rsid w:val="001652B3"/>
    <w:rsid w:val="00223F8C"/>
    <w:rsid w:val="002A192D"/>
    <w:rsid w:val="002B6C4D"/>
    <w:rsid w:val="00395C1B"/>
    <w:rsid w:val="003D4D45"/>
    <w:rsid w:val="00490320"/>
    <w:rsid w:val="004B0318"/>
    <w:rsid w:val="004D22E2"/>
    <w:rsid w:val="00555C3A"/>
    <w:rsid w:val="005578DC"/>
    <w:rsid w:val="005F7CEE"/>
    <w:rsid w:val="006179AD"/>
    <w:rsid w:val="0062257B"/>
    <w:rsid w:val="00722EAE"/>
    <w:rsid w:val="00727E00"/>
    <w:rsid w:val="0077178C"/>
    <w:rsid w:val="007E5EFA"/>
    <w:rsid w:val="00827AAA"/>
    <w:rsid w:val="008644FE"/>
    <w:rsid w:val="00886EB0"/>
    <w:rsid w:val="008F6FBC"/>
    <w:rsid w:val="009507CB"/>
    <w:rsid w:val="00962F14"/>
    <w:rsid w:val="009B0065"/>
    <w:rsid w:val="009C1B3F"/>
    <w:rsid w:val="009F74EE"/>
    <w:rsid w:val="00A44797"/>
    <w:rsid w:val="00AA3FCF"/>
    <w:rsid w:val="00AB03E7"/>
    <w:rsid w:val="00B75EA9"/>
    <w:rsid w:val="00BA3B93"/>
    <w:rsid w:val="00BD03E5"/>
    <w:rsid w:val="00C03CA0"/>
    <w:rsid w:val="00C41A49"/>
    <w:rsid w:val="00C73E1A"/>
    <w:rsid w:val="00D03058"/>
    <w:rsid w:val="00D134E3"/>
    <w:rsid w:val="00D8735D"/>
    <w:rsid w:val="00E1684C"/>
    <w:rsid w:val="00E973CC"/>
    <w:rsid w:val="0120EC71"/>
    <w:rsid w:val="01F8CF97"/>
    <w:rsid w:val="023F2ABE"/>
    <w:rsid w:val="02EB744C"/>
    <w:rsid w:val="02EE2926"/>
    <w:rsid w:val="0340FFDC"/>
    <w:rsid w:val="03872C8E"/>
    <w:rsid w:val="040E9C7B"/>
    <w:rsid w:val="049AEAE9"/>
    <w:rsid w:val="04BF6CAD"/>
    <w:rsid w:val="05F08D4C"/>
    <w:rsid w:val="06C4026B"/>
    <w:rsid w:val="07FCC287"/>
    <w:rsid w:val="0950FF66"/>
    <w:rsid w:val="09906250"/>
    <w:rsid w:val="0AB0783D"/>
    <w:rsid w:val="0B1E51D9"/>
    <w:rsid w:val="0B55F27A"/>
    <w:rsid w:val="0B9D5D0E"/>
    <w:rsid w:val="0D8BA1F5"/>
    <w:rsid w:val="0DAFF0B5"/>
    <w:rsid w:val="0F547FFE"/>
    <w:rsid w:val="106256D3"/>
    <w:rsid w:val="11E4205F"/>
    <w:rsid w:val="12779F2B"/>
    <w:rsid w:val="132DF5E8"/>
    <w:rsid w:val="133437A8"/>
    <w:rsid w:val="13E2F359"/>
    <w:rsid w:val="149BCCCB"/>
    <w:rsid w:val="14EDC907"/>
    <w:rsid w:val="16680ABB"/>
    <w:rsid w:val="16ABF254"/>
    <w:rsid w:val="16AF76B2"/>
    <w:rsid w:val="172A528D"/>
    <w:rsid w:val="1869A22C"/>
    <w:rsid w:val="18722A47"/>
    <w:rsid w:val="19C1EEA7"/>
    <w:rsid w:val="19CAA135"/>
    <w:rsid w:val="19EFE745"/>
    <w:rsid w:val="1A3169D4"/>
    <w:rsid w:val="1A822F01"/>
    <w:rsid w:val="1A83BC27"/>
    <w:rsid w:val="1B2647DD"/>
    <w:rsid w:val="1B680B16"/>
    <w:rsid w:val="1BD89C83"/>
    <w:rsid w:val="1C480665"/>
    <w:rsid w:val="1F18443B"/>
    <w:rsid w:val="1F1F7C96"/>
    <w:rsid w:val="203E6C3C"/>
    <w:rsid w:val="20B04B0F"/>
    <w:rsid w:val="20B462F1"/>
    <w:rsid w:val="210BABF1"/>
    <w:rsid w:val="22FFACAC"/>
    <w:rsid w:val="231455FB"/>
    <w:rsid w:val="2445DAC3"/>
    <w:rsid w:val="26F52674"/>
    <w:rsid w:val="29B14A31"/>
    <w:rsid w:val="29C0626B"/>
    <w:rsid w:val="2A82E691"/>
    <w:rsid w:val="2D068FFD"/>
    <w:rsid w:val="2DF26172"/>
    <w:rsid w:val="2E547A06"/>
    <w:rsid w:val="3005634E"/>
    <w:rsid w:val="31205CFD"/>
    <w:rsid w:val="31C1F333"/>
    <w:rsid w:val="321FEFC2"/>
    <w:rsid w:val="322F6998"/>
    <w:rsid w:val="3436DE48"/>
    <w:rsid w:val="360F19A0"/>
    <w:rsid w:val="37ACF6E9"/>
    <w:rsid w:val="37C5AFF5"/>
    <w:rsid w:val="37E428E5"/>
    <w:rsid w:val="38399599"/>
    <w:rsid w:val="3A42E28D"/>
    <w:rsid w:val="3B27E1B3"/>
    <w:rsid w:val="3BBA6592"/>
    <w:rsid w:val="3BE61075"/>
    <w:rsid w:val="3BEA7C9E"/>
    <w:rsid w:val="3CD11D6A"/>
    <w:rsid w:val="3E09AF11"/>
    <w:rsid w:val="3E92A796"/>
    <w:rsid w:val="3F0E43D6"/>
    <w:rsid w:val="3F18F9F8"/>
    <w:rsid w:val="3F1D50C0"/>
    <w:rsid w:val="3FA1AA84"/>
    <w:rsid w:val="3FA21C31"/>
    <w:rsid w:val="408212E9"/>
    <w:rsid w:val="41D3FACA"/>
    <w:rsid w:val="41F50A15"/>
    <w:rsid w:val="471B7B35"/>
    <w:rsid w:val="47709EE5"/>
    <w:rsid w:val="4860B1FD"/>
    <w:rsid w:val="497EB0A2"/>
    <w:rsid w:val="49C563FA"/>
    <w:rsid w:val="4B9FEB80"/>
    <w:rsid w:val="4BCA2CBC"/>
    <w:rsid w:val="4C49EC99"/>
    <w:rsid w:val="4F56D49A"/>
    <w:rsid w:val="51EB580A"/>
    <w:rsid w:val="52054402"/>
    <w:rsid w:val="521BC7DD"/>
    <w:rsid w:val="5236921D"/>
    <w:rsid w:val="53A8C3DE"/>
    <w:rsid w:val="53D8DAEA"/>
    <w:rsid w:val="53E579B6"/>
    <w:rsid w:val="54038C00"/>
    <w:rsid w:val="54087F9E"/>
    <w:rsid w:val="55F334C6"/>
    <w:rsid w:val="55FF844E"/>
    <w:rsid w:val="572B3F0B"/>
    <w:rsid w:val="57508EC3"/>
    <w:rsid w:val="5973DE14"/>
    <w:rsid w:val="59A3C402"/>
    <w:rsid w:val="59ECB31C"/>
    <w:rsid w:val="5AE0294B"/>
    <w:rsid w:val="5B9030A2"/>
    <w:rsid w:val="5BAB2CF1"/>
    <w:rsid w:val="5BE80981"/>
    <w:rsid w:val="5C71EE5F"/>
    <w:rsid w:val="5C77A529"/>
    <w:rsid w:val="5C99306A"/>
    <w:rsid w:val="5CE73889"/>
    <w:rsid w:val="5D619342"/>
    <w:rsid w:val="5E2AE2A9"/>
    <w:rsid w:val="5E7452CA"/>
    <w:rsid w:val="5E77C68E"/>
    <w:rsid w:val="5F706F88"/>
    <w:rsid w:val="5F79056A"/>
    <w:rsid w:val="605BCBC1"/>
    <w:rsid w:val="612EE819"/>
    <w:rsid w:val="61A64282"/>
    <w:rsid w:val="61A7D3D7"/>
    <w:rsid w:val="622BABB3"/>
    <w:rsid w:val="6365F8F5"/>
    <w:rsid w:val="63A10F30"/>
    <w:rsid w:val="6421EC17"/>
    <w:rsid w:val="6506ADC9"/>
    <w:rsid w:val="6747CBE7"/>
    <w:rsid w:val="6C454A67"/>
    <w:rsid w:val="6C68D4DB"/>
    <w:rsid w:val="6C84B97E"/>
    <w:rsid w:val="6D1B1FFE"/>
    <w:rsid w:val="6D66B6FB"/>
    <w:rsid w:val="6DD44896"/>
    <w:rsid w:val="6DEEF207"/>
    <w:rsid w:val="6E4EFD0B"/>
    <w:rsid w:val="710DF02C"/>
    <w:rsid w:val="7547C9E1"/>
    <w:rsid w:val="756BA399"/>
    <w:rsid w:val="76B0EA0F"/>
    <w:rsid w:val="77050B63"/>
    <w:rsid w:val="78A770DC"/>
    <w:rsid w:val="7977A5EC"/>
    <w:rsid w:val="7A51F974"/>
    <w:rsid w:val="7AA6800F"/>
    <w:rsid w:val="7AB9182A"/>
    <w:rsid w:val="7C677B37"/>
    <w:rsid w:val="7E93E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5E5F3"/>
  <w15:chartTrackingRefBased/>
  <w15:docId w15:val="{F694217F-4441-453C-B9C2-FF73BBA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78C"/>
  </w:style>
  <w:style w:type="paragraph" w:styleId="Footer">
    <w:name w:val="footer"/>
    <w:basedOn w:val="Normal"/>
    <w:link w:val="FooterChar"/>
    <w:uiPriority w:val="99"/>
    <w:unhideWhenUsed/>
    <w:rsid w:val="00771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78C"/>
  </w:style>
  <w:style w:type="paragraph" w:styleId="ListParagraph">
    <w:name w:val="List Paragraph"/>
    <w:basedOn w:val="Normal"/>
    <w:uiPriority w:val="34"/>
    <w:qFormat/>
    <w:rsid w:val="007717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178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6FBC"/>
    <w:rPr>
      <w:color w:val="808080"/>
    </w:rPr>
  </w:style>
  <w:style w:type="table" w:styleId="TableGrid">
    <w:name w:val="Table Grid"/>
    <w:basedOn w:val="TableNormal"/>
    <w:uiPriority w:val="39"/>
    <w:rsid w:val="0086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services.jobcorps.gov/health/Documents/MentalHealth/Off_Center_Appointment_Verification_Form.docx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E8E5-897C-4824-B863-C517AFF49444}"/>
      </w:docPartPr>
      <w:docPartBody>
        <w:p w:rsidR="00F76EBE" w:rsidRDefault="00F76EBE"/>
      </w:docPartBody>
    </w:docPart>
    <w:docPart>
      <w:docPartPr>
        <w:name w:val="2EF7DE8A1F99497A9F0300287240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FA75-4C2E-4137-9C0A-1CD863CD02FE}"/>
      </w:docPartPr>
      <w:docPartBody>
        <w:p w:rsidR="00296D8B" w:rsidRDefault="00296D8B"/>
      </w:docPartBody>
    </w:docPart>
    <w:docPart>
      <w:docPartPr>
        <w:name w:val="0768914E962F4D21BCAF6368A9A8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921B-0893-474F-B5C0-3A7B46D13669}"/>
      </w:docPartPr>
      <w:docPartBody>
        <w:p w:rsidR="00296D8B" w:rsidRDefault="00296D8B"/>
      </w:docPartBody>
    </w:docPart>
    <w:docPart>
      <w:docPartPr>
        <w:name w:val="1D1D6797F54447B2B0DCAF61B3B7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F71C-A9F5-411B-A762-8CE0B85AC20D}"/>
      </w:docPartPr>
      <w:docPartBody>
        <w:p w:rsidR="00D33BA2" w:rsidRDefault="00D33B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EBE"/>
    <w:rsid w:val="00153F3B"/>
    <w:rsid w:val="001C7AEA"/>
    <w:rsid w:val="00296D8B"/>
    <w:rsid w:val="0062257B"/>
    <w:rsid w:val="006E3B90"/>
    <w:rsid w:val="00AC074D"/>
    <w:rsid w:val="00BD03E5"/>
    <w:rsid w:val="00D33BA2"/>
    <w:rsid w:val="00D6100C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XRUYQT3274NZ-681238054-2135</_dlc_DocId>
    <_dlc_DocIdUrl xmlns="b22f8f74-215c-4154-9939-bd29e4e8980e">
      <Url>https://supportservices.jobcorps.gov/health/_layouts/15/DocIdRedir.aspx?ID=XRUYQT3274NZ-681238054-2135</Url>
      <Description>XRUYQT3274NZ-681238054-2135</Description>
    </_dlc_DocIdUrl>
  </documentManagement>
</p:properties>
</file>

<file path=customXml/itemProps1.xml><?xml version="1.0" encoding="utf-8"?>
<ds:datastoreItem xmlns:ds="http://schemas.openxmlformats.org/officeDocument/2006/customXml" ds:itemID="{4D004204-C4E0-433D-B1C9-1748EDE71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09AA8-89F9-48B2-B4B0-B8C3D19CEB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645D9C-25EA-4047-894B-AC51EAB8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2f8f74-215c-4154-9939-bd29e4e89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849B5-9D25-46E6-9878-AD036BF4B1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2f8f74-215c-4154-9939-bd29e4e898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 Jarski</cp:lastModifiedBy>
  <cp:revision>3</cp:revision>
  <dcterms:created xsi:type="dcterms:W3CDTF">2024-06-07T14:40:00Z</dcterms:created>
  <dcterms:modified xsi:type="dcterms:W3CDTF">2024-06-14T17:28:00Z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c9b7b593-2af4-475a-be97-3d0452b06924</vt:lpwstr>
  </property>
</Properties>
</file>