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FB0" w:rsidRPr="00E03162" w:rsidRDefault="00791FB0" w:rsidP="00791FB0">
      <w:pPr>
        <w:autoSpaceDE w:val="0"/>
        <w:autoSpaceDN w:val="0"/>
        <w:adjustRightInd w:val="0"/>
        <w:jc w:val="center"/>
        <w:rPr>
          <w:sz w:val="20"/>
          <w:szCs w:val="20"/>
        </w:rPr>
      </w:pPr>
      <w:r w:rsidRPr="00E03162">
        <w:rPr>
          <w:b/>
          <w:bCs/>
          <w:sz w:val="20"/>
          <w:szCs w:val="20"/>
        </w:rPr>
        <w:t>FORM FOR INDIVIDUALIZED ASSESSMENT OF POSSIBLE DIRECT THREAT</w:t>
      </w:r>
    </w:p>
    <w:p w:rsidR="00791FB0" w:rsidRPr="00E03162" w:rsidRDefault="00791FB0" w:rsidP="00791FB0">
      <w:pPr>
        <w:autoSpaceDE w:val="0"/>
        <w:autoSpaceDN w:val="0"/>
        <w:adjustRightInd w:val="0"/>
        <w:rPr>
          <w:sz w:val="20"/>
          <w:szCs w:val="20"/>
        </w:rPr>
      </w:pPr>
    </w:p>
    <w:tbl>
      <w:tblPr>
        <w:tblW w:w="0" w:type="auto"/>
        <w:tblCellMar>
          <w:top w:w="101" w:type="dxa"/>
          <w:left w:w="29" w:type="dxa"/>
          <w:right w:w="29" w:type="dxa"/>
        </w:tblCellMar>
        <w:tblLook w:val="04A0"/>
      </w:tblPr>
      <w:tblGrid>
        <w:gridCol w:w="1919"/>
        <w:gridCol w:w="3495"/>
        <w:gridCol w:w="1545"/>
        <w:gridCol w:w="2401"/>
      </w:tblGrid>
      <w:tr w:rsidR="00791FB0" w:rsidRPr="00E03162" w:rsidTr="003F2A42">
        <w:tc>
          <w:tcPr>
            <w:tcW w:w="1919" w:type="dxa"/>
            <w:vAlign w:val="bottom"/>
          </w:tcPr>
          <w:p w:rsidR="00791FB0" w:rsidRPr="00E03162" w:rsidRDefault="00791FB0" w:rsidP="0024765D">
            <w:pPr>
              <w:tabs>
                <w:tab w:val="left" w:pos="5040"/>
                <w:tab w:val="left" w:pos="5580"/>
                <w:tab w:val="left" w:pos="6120"/>
                <w:tab w:val="left" w:pos="6480"/>
              </w:tabs>
              <w:rPr>
                <w:b/>
                <w:sz w:val="20"/>
                <w:szCs w:val="20"/>
              </w:rPr>
            </w:pPr>
            <w:r w:rsidRPr="00E03162">
              <w:rPr>
                <w:b/>
                <w:sz w:val="20"/>
                <w:szCs w:val="20"/>
              </w:rPr>
              <w:t>Applicant’s Name:</w:t>
            </w:r>
          </w:p>
        </w:tc>
        <w:tc>
          <w:tcPr>
            <w:tcW w:w="3495" w:type="dxa"/>
            <w:tcBorders>
              <w:bottom w:val="single" w:sz="4" w:space="0" w:color="auto"/>
            </w:tcBorders>
            <w:vAlign w:val="bottom"/>
          </w:tcPr>
          <w:p w:rsidR="00791FB0" w:rsidRPr="00E03162" w:rsidRDefault="001A08B4" w:rsidP="001A08B4">
            <w:pPr>
              <w:tabs>
                <w:tab w:val="left" w:pos="5040"/>
                <w:tab w:val="left" w:pos="5580"/>
                <w:tab w:val="left" w:pos="6120"/>
                <w:tab w:val="left" w:pos="6480"/>
              </w:tabs>
              <w:rPr>
                <w:sz w:val="20"/>
                <w:szCs w:val="20"/>
              </w:rPr>
            </w:pPr>
            <w:r>
              <w:rPr>
                <w:sz w:val="20"/>
                <w:szCs w:val="20"/>
              </w:rPr>
              <w:t>Applicant Anyone</w:t>
            </w:r>
          </w:p>
        </w:tc>
        <w:tc>
          <w:tcPr>
            <w:tcW w:w="1545" w:type="dxa"/>
            <w:vAlign w:val="bottom"/>
          </w:tcPr>
          <w:p w:rsidR="00791FB0" w:rsidRPr="00E03162" w:rsidRDefault="00791FB0" w:rsidP="0024765D">
            <w:pPr>
              <w:tabs>
                <w:tab w:val="left" w:pos="5040"/>
                <w:tab w:val="left" w:pos="5580"/>
                <w:tab w:val="left" w:pos="6120"/>
                <w:tab w:val="left" w:pos="6480"/>
              </w:tabs>
              <w:rPr>
                <w:b/>
                <w:sz w:val="20"/>
                <w:szCs w:val="20"/>
              </w:rPr>
            </w:pPr>
            <w:r w:rsidRPr="00E03162">
              <w:rPr>
                <w:b/>
                <w:sz w:val="20"/>
                <w:szCs w:val="20"/>
              </w:rPr>
              <w:t>Date of Review:</w:t>
            </w:r>
          </w:p>
        </w:tc>
        <w:tc>
          <w:tcPr>
            <w:tcW w:w="2401" w:type="dxa"/>
            <w:tcBorders>
              <w:bottom w:val="single" w:sz="4" w:space="0" w:color="auto"/>
            </w:tcBorders>
            <w:vAlign w:val="bottom"/>
          </w:tcPr>
          <w:p w:rsidR="00791FB0" w:rsidRPr="00E03162" w:rsidRDefault="00677A01" w:rsidP="0024765D">
            <w:pPr>
              <w:tabs>
                <w:tab w:val="left" w:pos="5040"/>
                <w:tab w:val="left" w:pos="5580"/>
                <w:tab w:val="left" w:pos="6120"/>
                <w:tab w:val="left" w:pos="6480"/>
              </w:tabs>
              <w:rPr>
                <w:sz w:val="20"/>
                <w:szCs w:val="20"/>
              </w:rPr>
            </w:pPr>
            <w:r>
              <w:rPr>
                <w:sz w:val="20"/>
                <w:szCs w:val="20"/>
              </w:rPr>
              <w:t>September 4, 2013</w:t>
            </w:r>
          </w:p>
        </w:tc>
      </w:tr>
      <w:tr w:rsidR="000A03F7" w:rsidRPr="00E03162" w:rsidTr="003F2A42">
        <w:tc>
          <w:tcPr>
            <w:tcW w:w="1919" w:type="dxa"/>
            <w:vAlign w:val="bottom"/>
          </w:tcPr>
          <w:p w:rsidR="000A03F7" w:rsidRPr="00E03162" w:rsidRDefault="000A03F7" w:rsidP="0024765D">
            <w:pPr>
              <w:tabs>
                <w:tab w:val="left" w:pos="5040"/>
                <w:tab w:val="left" w:pos="5580"/>
                <w:tab w:val="left" w:pos="6120"/>
                <w:tab w:val="left" w:pos="6480"/>
              </w:tabs>
              <w:rPr>
                <w:b/>
                <w:sz w:val="20"/>
                <w:szCs w:val="20"/>
              </w:rPr>
            </w:pPr>
            <w:r w:rsidRPr="00E03162">
              <w:rPr>
                <w:b/>
                <w:sz w:val="20"/>
                <w:szCs w:val="20"/>
              </w:rPr>
              <w:t>Center Name:</w:t>
            </w:r>
          </w:p>
        </w:tc>
        <w:tc>
          <w:tcPr>
            <w:tcW w:w="3495" w:type="dxa"/>
            <w:tcBorders>
              <w:bottom w:val="single" w:sz="4" w:space="0" w:color="auto"/>
            </w:tcBorders>
            <w:vAlign w:val="bottom"/>
          </w:tcPr>
          <w:p w:rsidR="000A03F7" w:rsidRPr="000A03F7" w:rsidRDefault="00677A01" w:rsidP="0024765D">
            <w:pPr>
              <w:tabs>
                <w:tab w:val="left" w:pos="5040"/>
                <w:tab w:val="left" w:pos="5580"/>
                <w:tab w:val="left" w:pos="6120"/>
                <w:tab w:val="left" w:pos="6480"/>
              </w:tabs>
              <w:rPr>
                <w:sz w:val="20"/>
                <w:szCs w:val="20"/>
              </w:rPr>
            </w:pPr>
            <w:r>
              <w:rPr>
                <w:b/>
                <w:sz w:val="20"/>
                <w:szCs w:val="20"/>
              </w:rPr>
              <w:t>Anywhere</w:t>
            </w:r>
          </w:p>
        </w:tc>
        <w:tc>
          <w:tcPr>
            <w:tcW w:w="1545" w:type="dxa"/>
            <w:vAlign w:val="bottom"/>
          </w:tcPr>
          <w:p w:rsidR="000A03F7" w:rsidRPr="000A03F7" w:rsidRDefault="000A03F7" w:rsidP="0024765D">
            <w:pPr>
              <w:tabs>
                <w:tab w:val="left" w:pos="5040"/>
                <w:tab w:val="left" w:pos="5580"/>
                <w:tab w:val="left" w:pos="6120"/>
                <w:tab w:val="left" w:pos="6480"/>
              </w:tabs>
              <w:rPr>
                <w:b/>
                <w:sz w:val="20"/>
                <w:szCs w:val="20"/>
              </w:rPr>
            </w:pPr>
            <w:r w:rsidRPr="000A03F7">
              <w:rPr>
                <w:b/>
                <w:sz w:val="20"/>
                <w:szCs w:val="20"/>
              </w:rPr>
              <w:t>ID #</w:t>
            </w:r>
            <w:r>
              <w:rPr>
                <w:b/>
                <w:sz w:val="20"/>
                <w:szCs w:val="20"/>
              </w:rPr>
              <w:t>:</w:t>
            </w:r>
          </w:p>
        </w:tc>
        <w:tc>
          <w:tcPr>
            <w:tcW w:w="2401" w:type="dxa"/>
            <w:tcBorders>
              <w:bottom w:val="single" w:sz="4" w:space="0" w:color="auto"/>
            </w:tcBorders>
            <w:vAlign w:val="bottom"/>
          </w:tcPr>
          <w:p w:rsidR="000A03F7" w:rsidRPr="000A03F7" w:rsidRDefault="00677A01" w:rsidP="0024765D">
            <w:pPr>
              <w:tabs>
                <w:tab w:val="left" w:pos="5040"/>
                <w:tab w:val="left" w:pos="5580"/>
                <w:tab w:val="left" w:pos="6120"/>
                <w:tab w:val="left" w:pos="6480"/>
              </w:tabs>
              <w:rPr>
                <w:sz w:val="20"/>
                <w:szCs w:val="20"/>
              </w:rPr>
            </w:pPr>
            <w:r>
              <w:rPr>
                <w:sz w:val="20"/>
                <w:szCs w:val="20"/>
              </w:rPr>
              <w:t>0000001</w:t>
            </w:r>
          </w:p>
        </w:tc>
      </w:tr>
      <w:tr w:rsidR="00791FB0" w:rsidRPr="00E03162" w:rsidTr="0024765D">
        <w:tc>
          <w:tcPr>
            <w:tcW w:w="9360" w:type="dxa"/>
            <w:gridSpan w:val="4"/>
          </w:tcPr>
          <w:p w:rsidR="00791FB0" w:rsidRPr="00E03162" w:rsidRDefault="00791FB0" w:rsidP="00616E4B">
            <w:pPr>
              <w:tabs>
                <w:tab w:val="left" w:pos="2160"/>
                <w:tab w:val="left" w:pos="2520"/>
                <w:tab w:val="left" w:pos="3600"/>
                <w:tab w:val="left" w:pos="4140"/>
                <w:tab w:val="left" w:pos="5040"/>
                <w:tab w:val="left" w:pos="5580"/>
                <w:tab w:val="left" w:pos="6480"/>
                <w:tab w:val="left" w:pos="7200"/>
                <w:tab w:val="left" w:pos="7920"/>
              </w:tabs>
              <w:rPr>
                <w:sz w:val="20"/>
                <w:szCs w:val="20"/>
              </w:rPr>
            </w:pPr>
            <w:r w:rsidRPr="00E03162">
              <w:rPr>
                <w:b/>
                <w:sz w:val="20"/>
                <w:szCs w:val="20"/>
              </w:rPr>
              <w:t>Interview conducted by:</w:t>
            </w:r>
            <w:r w:rsidRPr="00E03162">
              <w:rPr>
                <w:sz w:val="20"/>
                <w:szCs w:val="20"/>
              </w:rPr>
              <w:t xml:space="preserve"> </w:t>
            </w:r>
            <w:r w:rsidRPr="00E03162">
              <w:rPr>
                <w:sz w:val="20"/>
                <w:szCs w:val="20"/>
              </w:rPr>
              <w:tab/>
            </w:r>
            <w:r w:rsidR="001D5001">
              <w:rPr>
                <w:sz w:val="20"/>
                <w:szCs w:val="20"/>
              </w:rPr>
              <w:tab/>
            </w:r>
            <w:r w:rsidR="0031436D">
              <w:rPr>
                <w:sz w:val="20"/>
                <w:szCs w:val="20"/>
              </w:rPr>
              <w:fldChar w:fldCharType="begin">
                <w:ffData>
                  <w:name w:val="Check46"/>
                  <w:enabled/>
                  <w:calcOnExit w:val="0"/>
                  <w:checkBox>
                    <w:sizeAuto/>
                    <w:default w:val="1"/>
                  </w:checkBox>
                </w:ffData>
              </w:fldChar>
            </w:r>
            <w:bookmarkStart w:id="0" w:name="Check46"/>
            <w:r w:rsidR="00616E4B">
              <w:rPr>
                <w:sz w:val="20"/>
                <w:szCs w:val="20"/>
              </w:rPr>
              <w:instrText xml:space="preserve"> FORMCHECKBOX </w:instrText>
            </w:r>
            <w:r w:rsidR="0031436D">
              <w:rPr>
                <w:sz w:val="20"/>
                <w:szCs w:val="20"/>
              </w:rPr>
            </w:r>
            <w:r w:rsidR="0031436D">
              <w:rPr>
                <w:sz w:val="20"/>
                <w:szCs w:val="20"/>
              </w:rPr>
              <w:fldChar w:fldCharType="separate"/>
            </w:r>
            <w:r w:rsidR="0031436D">
              <w:rPr>
                <w:sz w:val="20"/>
                <w:szCs w:val="20"/>
              </w:rPr>
              <w:fldChar w:fldCharType="end"/>
            </w:r>
            <w:bookmarkEnd w:id="0"/>
            <w:r w:rsidRPr="00E03162">
              <w:rPr>
                <w:sz w:val="20"/>
                <w:szCs w:val="20"/>
              </w:rPr>
              <w:t xml:space="preserve">  Telephone   </w:t>
            </w:r>
            <w:r w:rsidRPr="00E03162">
              <w:rPr>
                <w:sz w:val="20"/>
                <w:szCs w:val="20"/>
              </w:rPr>
              <w:tab/>
            </w:r>
            <w:r w:rsidR="0031436D" w:rsidRPr="00E03162">
              <w:rPr>
                <w:sz w:val="20"/>
                <w:szCs w:val="20"/>
              </w:rPr>
              <w:fldChar w:fldCharType="begin">
                <w:ffData>
                  <w:name w:val="Check47"/>
                  <w:enabled/>
                  <w:calcOnExit w:val="0"/>
                  <w:checkBox>
                    <w:sizeAuto/>
                    <w:default w:val="0"/>
                    <w:checked w:val="0"/>
                  </w:checkBox>
                </w:ffData>
              </w:fldChar>
            </w:r>
            <w:bookmarkStart w:id="1" w:name="Check47"/>
            <w:r w:rsidRPr="00E03162">
              <w:rPr>
                <w:sz w:val="20"/>
                <w:szCs w:val="20"/>
              </w:rPr>
              <w:instrText xml:space="preserve"> FORMCHECKBOX </w:instrText>
            </w:r>
            <w:r w:rsidR="0031436D">
              <w:rPr>
                <w:sz w:val="20"/>
                <w:szCs w:val="20"/>
              </w:rPr>
            </w:r>
            <w:r w:rsidR="0031436D">
              <w:rPr>
                <w:sz w:val="20"/>
                <w:szCs w:val="20"/>
              </w:rPr>
              <w:fldChar w:fldCharType="separate"/>
            </w:r>
            <w:r w:rsidR="0031436D" w:rsidRPr="00E03162">
              <w:rPr>
                <w:sz w:val="20"/>
                <w:szCs w:val="20"/>
              </w:rPr>
              <w:fldChar w:fldCharType="end"/>
            </w:r>
            <w:bookmarkEnd w:id="1"/>
            <w:r w:rsidRPr="00E03162">
              <w:rPr>
                <w:sz w:val="20"/>
                <w:szCs w:val="20"/>
              </w:rPr>
              <w:t xml:space="preserve">  In person</w:t>
            </w:r>
            <w:r w:rsidRPr="00E03162">
              <w:rPr>
                <w:sz w:val="20"/>
                <w:szCs w:val="20"/>
              </w:rPr>
              <w:tab/>
            </w:r>
            <w:r w:rsidR="0031436D" w:rsidRPr="00E03162">
              <w:rPr>
                <w:sz w:val="20"/>
                <w:szCs w:val="20"/>
              </w:rPr>
              <w:fldChar w:fldCharType="begin">
                <w:ffData>
                  <w:name w:val="Check48"/>
                  <w:enabled/>
                  <w:calcOnExit w:val="0"/>
                  <w:checkBox>
                    <w:sizeAuto/>
                    <w:default w:val="0"/>
                  </w:checkBox>
                </w:ffData>
              </w:fldChar>
            </w:r>
            <w:bookmarkStart w:id="2" w:name="Check48"/>
            <w:r w:rsidRPr="00E03162">
              <w:rPr>
                <w:sz w:val="20"/>
                <w:szCs w:val="20"/>
              </w:rPr>
              <w:instrText xml:space="preserve"> FORMCHECKBOX </w:instrText>
            </w:r>
            <w:r w:rsidR="0031436D">
              <w:rPr>
                <w:sz w:val="20"/>
                <w:szCs w:val="20"/>
              </w:rPr>
            </w:r>
            <w:r w:rsidR="0031436D">
              <w:rPr>
                <w:sz w:val="20"/>
                <w:szCs w:val="20"/>
              </w:rPr>
              <w:fldChar w:fldCharType="separate"/>
            </w:r>
            <w:r w:rsidR="0031436D" w:rsidRPr="00E03162">
              <w:rPr>
                <w:sz w:val="20"/>
                <w:szCs w:val="20"/>
              </w:rPr>
              <w:fldChar w:fldCharType="end"/>
            </w:r>
            <w:bookmarkEnd w:id="2"/>
            <w:r w:rsidRPr="00E03162">
              <w:rPr>
                <w:sz w:val="20"/>
                <w:szCs w:val="20"/>
              </w:rPr>
              <w:t xml:space="preserve">  Videoconference </w:t>
            </w:r>
          </w:p>
        </w:tc>
      </w:tr>
    </w:tbl>
    <w:p w:rsidR="00791FB0" w:rsidRPr="00E03162" w:rsidRDefault="00791FB0" w:rsidP="00791FB0">
      <w:pPr>
        <w:autoSpaceDE w:val="0"/>
        <w:autoSpaceDN w:val="0"/>
        <w:adjustRightInd w:val="0"/>
        <w:rPr>
          <w:sz w:val="20"/>
          <w:szCs w:val="20"/>
        </w:rPr>
      </w:pPr>
    </w:p>
    <w:p w:rsidR="00791FB0" w:rsidRPr="00E03162" w:rsidRDefault="00791FB0" w:rsidP="00791FB0">
      <w:pPr>
        <w:autoSpaceDE w:val="0"/>
        <w:autoSpaceDN w:val="0"/>
        <w:adjustRightInd w:val="0"/>
        <w:rPr>
          <w:sz w:val="20"/>
          <w:szCs w:val="20"/>
        </w:rPr>
      </w:pPr>
      <w:r w:rsidRPr="00E03162">
        <w:rPr>
          <w:sz w:val="20"/>
          <w:szCs w:val="20"/>
        </w:rPr>
        <w:t>In determining whether, in your professional judgment, the individual named above has a medical condition or disability that poses a direct threat, consider the following and respond accordingly.</w:t>
      </w:r>
    </w:p>
    <w:p w:rsidR="00791FB0" w:rsidRPr="00E03162" w:rsidRDefault="00791FB0" w:rsidP="00791FB0">
      <w:pPr>
        <w:autoSpaceDE w:val="0"/>
        <w:autoSpaceDN w:val="0"/>
        <w:adjustRightInd w:val="0"/>
        <w:rPr>
          <w:sz w:val="20"/>
          <w:szCs w:val="20"/>
        </w:rPr>
      </w:pPr>
    </w:p>
    <w:p w:rsidR="00791FB0" w:rsidRPr="00E03162" w:rsidRDefault="00791FB0" w:rsidP="00791FB0">
      <w:pPr>
        <w:autoSpaceDE w:val="0"/>
        <w:autoSpaceDN w:val="0"/>
        <w:adjustRightInd w:val="0"/>
        <w:rPr>
          <w:sz w:val="20"/>
          <w:szCs w:val="20"/>
        </w:rPr>
      </w:pPr>
      <w:r w:rsidRPr="00E03162">
        <w:rPr>
          <w:sz w:val="20"/>
          <w:szCs w:val="20"/>
        </w:rPr>
        <w:t>Factors to be considered in determining whether a “significant risk of substantial harm” exists include:  (1) duration of the risk, (2) nature and severity of the potential harm, (3) likelihood that the potential harm will occur, and (4) imminence of the potential harm.</w:t>
      </w:r>
    </w:p>
    <w:p w:rsidR="00791FB0" w:rsidRPr="00E03162" w:rsidRDefault="00791FB0" w:rsidP="00791FB0">
      <w:pPr>
        <w:autoSpaceDE w:val="0"/>
        <w:autoSpaceDN w:val="0"/>
        <w:adjustRightInd w:val="0"/>
        <w:rPr>
          <w:sz w:val="20"/>
          <w:szCs w:val="20"/>
        </w:rPr>
      </w:pPr>
    </w:p>
    <w:p w:rsidR="00791FB0" w:rsidRPr="00E03162" w:rsidRDefault="00791FB0" w:rsidP="00791FB0">
      <w:pPr>
        <w:autoSpaceDE w:val="0"/>
        <w:autoSpaceDN w:val="0"/>
        <w:adjustRightInd w:val="0"/>
        <w:rPr>
          <w:sz w:val="20"/>
          <w:szCs w:val="20"/>
        </w:rPr>
      </w:pPr>
      <w:r w:rsidRPr="00E03162">
        <w:rPr>
          <w:sz w:val="20"/>
          <w:szCs w:val="20"/>
        </w:rPr>
        <w:t xml:space="preserve">Under the law, the burden is on Job Corps to prove that a specific individual poses a direct threat.  Therefore, if the objective, factual information about the specific individual named above is equivocal, or is insufficient to </w:t>
      </w:r>
      <w:r w:rsidRPr="00E03162">
        <w:rPr>
          <w:i/>
          <w:iCs/>
          <w:sz w:val="20"/>
          <w:szCs w:val="20"/>
        </w:rPr>
        <w:t xml:space="preserve">prove </w:t>
      </w:r>
      <w:r w:rsidRPr="00E03162">
        <w:rPr>
          <w:sz w:val="20"/>
          <w:szCs w:val="20"/>
        </w:rPr>
        <w:t>that a direct threat exists, you must assume that the individual’s disability or medical condition does not pose a direct threat.</w:t>
      </w:r>
    </w:p>
    <w:p w:rsidR="00791FB0" w:rsidRPr="00E03162" w:rsidRDefault="00791FB0" w:rsidP="00791FB0">
      <w:pPr>
        <w:autoSpaceDE w:val="0"/>
        <w:autoSpaceDN w:val="0"/>
        <w:adjustRightInd w:val="0"/>
        <w:rPr>
          <w:sz w:val="20"/>
          <w:szCs w:val="20"/>
        </w:rPr>
      </w:pPr>
    </w:p>
    <w:p w:rsidR="00791FB0" w:rsidRPr="00E03162" w:rsidRDefault="00791FB0" w:rsidP="00791FB0">
      <w:pPr>
        <w:autoSpaceDE w:val="0"/>
        <w:autoSpaceDN w:val="0"/>
        <w:adjustRightInd w:val="0"/>
        <w:rPr>
          <w:sz w:val="20"/>
          <w:szCs w:val="20"/>
        </w:rPr>
      </w:pPr>
      <w:r w:rsidRPr="00E03162">
        <w:rPr>
          <w:sz w:val="20"/>
          <w:szCs w:val="20"/>
        </w:rPr>
        <w:t>If you determine that a “significant risk of substantial harm” exists, consider whether any accommodations or modifications would reduce the risk, and list any suggested accommodations or modifications.  Do not consider whether, in your view, a particular accommodation or modification is “reasonable.”  That determination must be made by the center director or his/her designees.</w:t>
      </w:r>
    </w:p>
    <w:p w:rsidR="00791FB0" w:rsidRPr="00E03162" w:rsidRDefault="00791FB0" w:rsidP="00791FB0">
      <w:pPr>
        <w:tabs>
          <w:tab w:val="right" w:pos="9360"/>
        </w:tabs>
        <w:autoSpaceDE w:val="0"/>
        <w:autoSpaceDN w:val="0"/>
        <w:adjustRightInd w:val="0"/>
        <w:rPr>
          <w:sz w:val="20"/>
          <w:szCs w:val="20"/>
        </w:rPr>
      </w:pPr>
      <w:r w:rsidRPr="00E03162">
        <w:rPr>
          <w:sz w:val="20"/>
          <w:szCs w:val="20"/>
        </w:rPr>
        <w:tab/>
      </w:r>
    </w:p>
    <w:p w:rsidR="00791FB0" w:rsidRPr="00E03162" w:rsidRDefault="00791FB0" w:rsidP="00791FB0">
      <w:pPr>
        <w:pStyle w:val="ListParagraph"/>
        <w:numPr>
          <w:ilvl w:val="0"/>
          <w:numId w:val="7"/>
        </w:numPr>
        <w:shd w:val="clear" w:color="auto" w:fill="D9D9D9" w:themeFill="background1" w:themeFillShade="D9"/>
        <w:autoSpaceDE w:val="0"/>
        <w:autoSpaceDN w:val="0"/>
        <w:adjustRightInd w:val="0"/>
        <w:rPr>
          <w:b/>
          <w:sz w:val="20"/>
          <w:szCs w:val="20"/>
        </w:rPr>
      </w:pPr>
      <w:r w:rsidRPr="00E03162">
        <w:rPr>
          <w:b/>
          <w:sz w:val="20"/>
          <w:szCs w:val="20"/>
        </w:rPr>
        <w:t>What is the nature and severity of the potential harm?</w:t>
      </w:r>
      <w:r w:rsidR="00FB6446">
        <w:rPr>
          <w:b/>
          <w:sz w:val="20"/>
          <w:szCs w:val="20"/>
        </w:rPr>
        <w:t xml:space="preserve"> </w:t>
      </w:r>
    </w:p>
    <w:p w:rsidR="00791FB0" w:rsidRPr="00E03162" w:rsidRDefault="00791FB0" w:rsidP="00791FB0">
      <w:pPr>
        <w:autoSpaceDE w:val="0"/>
        <w:autoSpaceDN w:val="0"/>
        <w:adjustRightInd w:val="0"/>
        <w:rPr>
          <w:b/>
          <w:sz w:val="20"/>
          <w:szCs w:val="20"/>
        </w:rPr>
      </w:pPr>
    </w:p>
    <w:p w:rsidR="00791FB0" w:rsidRPr="00481960" w:rsidRDefault="00791FB0" w:rsidP="00CB3577">
      <w:pPr>
        <w:pStyle w:val="ListParagraph"/>
        <w:numPr>
          <w:ilvl w:val="0"/>
          <w:numId w:val="8"/>
        </w:numPr>
        <w:shd w:val="clear" w:color="auto" w:fill="D9D9D9" w:themeFill="background1" w:themeFillShade="D9"/>
        <w:autoSpaceDE w:val="0"/>
        <w:autoSpaceDN w:val="0"/>
        <w:adjustRightInd w:val="0"/>
        <w:ind w:left="720"/>
        <w:rPr>
          <w:b/>
          <w:sz w:val="20"/>
          <w:szCs w:val="20"/>
          <w:u w:val="single"/>
        </w:rPr>
      </w:pPr>
      <w:r w:rsidRPr="009628BD">
        <w:rPr>
          <w:b/>
          <w:sz w:val="20"/>
          <w:szCs w:val="20"/>
        </w:rPr>
        <w:t>What kind of harm is potentially posed by this individual’s medical condition or disability?</w:t>
      </w:r>
      <w:r w:rsidR="00481960" w:rsidRPr="00481960">
        <w:rPr>
          <w:b/>
          <w:sz w:val="20"/>
          <w:szCs w:val="20"/>
        </w:rPr>
        <w:t xml:space="preserve"> </w:t>
      </w:r>
      <w:r w:rsidR="00185AB5">
        <w:rPr>
          <w:b/>
          <w:sz w:val="20"/>
          <w:szCs w:val="20"/>
        </w:rPr>
        <w:br/>
      </w:r>
      <w:r w:rsidR="00481960" w:rsidRPr="00481960">
        <w:rPr>
          <w:b/>
          <w:sz w:val="20"/>
          <w:szCs w:val="20"/>
        </w:rPr>
        <w:t>(</w:t>
      </w:r>
      <w:r w:rsidR="00661BF1" w:rsidRPr="00661BF1">
        <w:rPr>
          <w:b/>
          <w:i/>
          <w:sz w:val="20"/>
          <w:szCs w:val="20"/>
        </w:rPr>
        <w:t>Check the specific symptom(s) or behavior(s</w:t>
      </w:r>
      <w:r w:rsidR="00481960">
        <w:rPr>
          <w:b/>
          <w:i/>
          <w:sz w:val="20"/>
          <w:szCs w:val="20"/>
        </w:rPr>
        <w:t>) or list under "Other"</w:t>
      </w:r>
      <w:r w:rsidR="00661BF1" w:rsidRPr="00185AB5">
        <w:rPr>
          <w:b/>
          <w:sz w:val="20"/>
          <w:szCs w:val="20"/>
        </w:rPr>
        <w:t>)</w:t>
      </w:r>
    </w:p>
    <w:p w:rsidR="00462404" w:rsidRDefault="00462404" w:rsidP="00791FB0">
      <w:pPr>
        <w:tabs>
          <w:tab w:val="right" w:pos="9360"/>
        </w:tabs>
        <w:autoSpaceDE w:val="0"/>
        <w:autoSpaceDN w:val="0"/>
        <w:adjustRightInd w:val="0"/>
        <w:ind w:left="720"/>
        <w:rPr>
          <w:sz w:val="20"/>
          <w:szCs w:val="20"/>
          <w:u w:val="single"/>
        </w:rPr>
      </w:pPr>
    </w:p>
    <w:tbl>
      <w:tblPr>
        <w:tblW w:w="9000" w:type="dxa"/>
        <w:tblInd w:w="360" w:type="dxa"/>
        <w:tblCellMar>
          <w:top w:w="29" w:type="dxa"/>
          <w:left w:w="29" w:type="dxa"/>
          <w:bottom w:w="29" w:type="dxa"/>
          <w:right w:w="29" w:type="dxa"/>
        </w:tblCellMar>
        <w:tblLook w:val="04A0"/>
      </w:tblPr>
      <w:tblGrid>
        <w:gridCol w:w="460"/>
        <w:gridCol w:w="3680"/>
        <w:gridCol w:w="450"/>
        <w:gridCol w:w="4410"/>
      </w:tblGrid>
      <w:tr w:rsidR="00462404" w:rsidRPr="00462404" w:rsidTr="00423457">
        <w:tc>
          <w:tcPr>
            <w:tcW w:w="460" w:type="dxa"/>
          </w:tcPr>
          <w:p w:rsidR="00462404" w:rsidRPr="00462404" w:rsidRDefault="0031436D" w:rsidP="006D6F91">
            <w:pPr>
              <w:autoSpaceDE w:val="0"/>
              <w:autoSpaceDN w:val="0"/>
              <w:adjustRightInd w:val="0"/>
              <w:spacing w:before="40" w:after="40"/>
              <w:rPr>
                <w:sz w:val="20"/>
                <w:szCs w:val="20"/>
              </w:rPr>
            </w:pPr>
            <w:r w:rsidRPr="00462404">
              <w:rPr>
                <w:sz w:val="20"/>
                <w:szCs w:val="20"/>
              </w:rPr>
              <w:fldChar w:fldCharType="begin">
                <w:ffData>
                  <w:name w:val="Check50"/>
                  <w:enabled/>
                  <w:calcOnExit w:val="0"/>
                  <w:checkBox>
                    <w:sizeAuto/>
                    <w:default w:val="0"/>
                  </w:checkBox>
                </w:ffData>
              </w:fldChar>
            </w:r>
            <w:r w:rsidR="00462404" w:rsidRPr="00462404">
              <w:rPr>
                <w:sz w:val="20"/>
                <w:szCs w:val="20"/>
              </w:rPr>
              <w:instrText xml:space="preserve"> FORMCHECKBOX </w:instrText>
            </w:r>
            <w:r>
              <w:rPr>
                <w:sz w:val="20"/>
                <w:szCs w:val="20"/>
              </w:rPr>
            </w:r>
            <w:r>
              <w:rPr>
                <w:sz w:val="20"/>
                <w:szCs w:val="20"/>
              </w:rPr>
              <w:fldChar w:fldCharType="separate"/>
            </w:r>
            <w:r w:rsidRPr="00462404">
              <w:rPr>
                <w:sz w:val="20"/>
                <w:szCs w:val="20"/>
              </w:rPr>
              <w:fldChar w:fldCharType="end"/>
            </w:r>
          </w:p>
        </w:tc>
        <w:tc>
          <w:tcPr>
            <w:tcW w:w="3680" w:type="dxa"/>
          </w:tcPr>
          <w:p w:rsidR="00462404" w:rsidRPr="00462404" w:rsidRDefault="0024765D" w:rsidP="006D6F91">
            <w:pPr>
              <w:autoSpaceDE w:val="0"/>
              <w:autoSpaceDN w:val="0"/>
              <w:adjustRightInd w:val="0"/>
              <w:spacing w:before="40" w:after="40"/>
              <w:rPr>
                <w:sz w:val="20"/>
                <w:szCs w:val="20"/>
              </w:rPr>
            </w:pPr>
            <w:r>
              <w:rPr>
                <w:sz w:val="20"/>
                <w:szCs w:val="20"/>
              </w:rPr>
              <w:t>Threat of violence – assaultive behavior</w:t>
            </w:r>
          </w:p>
        </w:tc>
        <w:tc>
          <w:tcPr>
            <w:tcW w:w="450" w:type="dxa"/>
          </w:tcPr>
          <w:p w:rsidR="00462404" w:rsidRPr="00462404" w:rsidRDefault="0031436D" w:rsidP="006D6F91">
            <w:pPr>
              <w:autoSpaceDE w:val="0"/>
              <w:autoSpaceDN w:val="0"/>
              <w:adjustRightInd w:val="0"/>
              <w:spacing w:before="40" w:after="40"/>
              <w:jc w:val="center"/>
              <w:rPr>
                <w:sz w:val="20"/>
                <w:szCs w:val="20"/>
              </w:rPr>
            </w:pPr>
            <w:r>
              <w:rPr>
                <w:sz w:val="20"/>
                <w:szCs w:val="20"/>
              </w:rPr>
              <w:fldChar w:fldCharType="begin">
                <w:ffData>
                  <w:name w:val="Check59"/>
                  <w:enabled/>
                  <w:calcOnExit w:val="0"/>
                  <w:checkBox>
                    <w:sizeAuto/>
                    <w:default w:val="1"/>
                  </w:checkBox>
                </w:ffData>
              </w:fldChar>
            </w:r>
            <w:bookmarkStart w:id="3" w:name="Check59"/>
            <w:r w:rsidR="00677A01">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
          </w:p>
        </w:tc>
        <w:tc>
          <w:tcPr>
            <w:tcW w:w="4410" w:type="dxa"/>
          </w:tcPr>
          <w:p w:rsidR="009E5775" w:rsidRPr="00462404" w:rsidRDefault="009E5775" w:rsidP="00481960">
            <w:pPr>
              <w:autoSpaceDE w:val="0"/>
              <w:autoSpaceDN w:val="0"/>
              <w:adjustRightInd w:val="0"/>
              <w:spacing w:before="40" w:after="40"/>
              <w:rPr>
                <w:sz w:val="20"/>
                <w:szCs w:val="20"/>
              </w:rPr>
            </w:pPr>
            <w:r>
              <w:rPr>
                <w:sz w:val="20"/>
                <w:szCs w:val="20"/>
              </w:rPr>
              <w:t>Severely impaired impulse control</w:t>
            </w:r>
          </w:p>
        </w:tc>
      </w:tr>
      <w:tr w:rsidR="00462404" w:rsidRPr="00462404" w:rsidTr="00423457">
        <w:tc>
          <w:tcPr>
            <w:tcW w:w="460" w:type="dxa"/>
          </w:tcPr>
          <w:p w:rsidR="00462404" w:rsidRPr="00462404" w:rsidRDefault="0031436D" w:rsidP="006D6F91">
            <w:pPr>
              <w:autoSpaceDE w:val="0"/>
              <w:autoSpaceDN w:val="0"/>
              <w:adjustRightInd w:val="0"/>
              <w:spacing w:before="40" w:after="40"/>
              <w:rPr>
                <w:sz w:val="20"/>
                <w:szCs w:val="20"/>
              </w:rPr>
            </w:pPr>
            <w:r>
              <w:rPr>
                <w:sz w:val="20"/>
                <w:szCs w:val="20"/>
              </w:rPr>
              <w:fldChar w:fldCharType="begin">
                <w:ffData>
                  <w:name w:val="Check51"/>
                  <w:enabled/>
                  <w:calcOnExit w:val="0"/>
                  <w:checkBox>
                    <w:sizeAuto/>
                    <w:default w:val="1"/>
                  </w:checkBox>
                </w:ffData>
              </w:fldChar>
            </w:r>
            <w:bookmarkStart w:id="4" w:name="Check51"/>
            <w:r w:rsidR="00677A01">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
          </w:p>
        </w:tc>
        <w:tc>
          <w:tcPr>
            <w:tcW w:w="3680" w:type="dxa"/>
          </w:tcPr>
          <w:p w:rsidR="00462404" w:rsidRPr="00462404" w:rsidRDefault="0024765D" w:rsidP="006D6F91">
            <w:pPr>
              <w:autoSpaceDE w:val="0"/>
              <w:autoSpaceDN w:val="0"/>
              <w:adjustRightInd w:val="0"/>
              <w:spacing w:before="40" w:after="40"/>
              <w:rPr>
                <w:sz w:val="20"/>
                <w:szCs w:val="20"/>
              </w:rPr>
            </w:pPr>
            <w:r>
              <w:rPr>
                <w:sz w:val="20"/>
                <w:szCs w:val="20"/>
              </w:rPr>
              <w:t>Threat of sexually inappropriate behavior</w:t>
            </w:r>
          </w:p>
        </w:tc>
        <w:tc>
          <w:tcPr>
            <w:tcW w:w="450" w:type="dxa"/>
          </w:tcPr>
          <w:p w:rsidR="00462404" w:rsidRPr="00462404" w:rsidRDefault="0031436D" w:rsidP="006D6F91">
            <w:pPr>
              <w:autoSpaceDE w:val="0"/>
              <w:autoSpaceDN w:val="0"/>
              <w:adjustRightInd w:val="0"/>
              <w:spacing w:before="40" w:after="40"/>
              <w:jc w:val="center"/>
              <w:rPr>
                <w:sz w:val="20"/>
                <w:szCs w:val="20"/>
              </w:rPr>
            </w:pPr>
            <w:r w:rsidRPr="00462404">
              <w:rPr>
                <w:sz w:val="20"/>
                <w:szCs w:val="20"/>
              </w:rPr>
              <w:fldChar w:fldCharType="begin">
                <w:ffData>
                  <w:name w:val="Check58"/>
                  <w:enabled/>
                  <w:calcOnExit w:val="0"/>
                  <w:checkBox>
                    <w:sizeAuto/>
                    <w:default w:val="0"/>
                  </w:checkBox>
                </w:ffData>
              </w:fldChar>
            </w:r>
            <w:r w:rsidR="00462404" w:rsidRPr="00462404">
              <w:rPr>
                <w:sz w:val="20"/>
                <w:szCs w:val="20"/>
              </w:rPr>
              <w:instrText xml:space="preserve"> FORMCHECKBOX </w:instrText>
            </w:r>
            <w:r>
              <w:rPr>
                <w:sz w:val="20"/>
                <w:szCs w:val="20"/>
              </w:rPr>
            </w:r>
            <w:r>
              <w:rPr>
                <w:sz w:val="20"/>
                <w:szCs w:val="20"/>
              </w:rPr>
              <w:fldChar w:fldCharType="separate"/>
            </w:r>
            <w:r w:rsidRPr="00462404">
              <w:rPr>
                <w:sz w:val="20"/>
                <w:szCs w:val="20"/>
              </w:rPr>
              <w:fldChar w:fldCharType="end"/>
            </w:r>
          </w:p>
        </w:tc>
        <w:tc>
          <w:tcPr>
            <w:tcW w:w="4410" w:type="dxa"/>
          </w:tcPr>
          <w:p w:rsidR="00462404" w:rsidRPr="00462404" w:rsidRDefault="00481960" w:rsidP="006D6F91">
            <w:pPr>
              <w:autoSpaceDE w:val="0"/>
              <w:autoSpaceDN w:val="0"/>
              <w:adjustRightInd w:val="0"/>
              <w:spacing w:before="40" w:after="40"/>
              <w:rPr>
                <w:sz w:val="20"/>
                <w:szCs w:val="20"/>
              </w:rPr>
            </w:pPr>
            <w:r>
              <w:rPr>
                <w:sz w:val="20"/>
                <w:szCs w:val="20"/>
              </w:rPr>
              <w:t xml:space="preserve">Severe </w:t>
            </w:r>
            <w:r w:rsidR="002A2FF0">
              <w:rPr>
                <w:sz w:val="20"/>
                <w:szCs w:val="20"/>
              </w:rPr>
              <w:t>s</w:t>
            </w:r>
            <w:r w:rsidR="00CB3577">
              <w:rPr>
                <w:sz w:val="20"/>
                <w:szCs w:val="20"/>
              </w:rPr>
              <w:t>ensory impairment</w:t>
            </w:r>
          </w:p>
        </w:tc>
      </w:tr>
      <w:tr w:rsidR="00462404" w:rsidRPr="00462404" w:rsidTr="00423457">
        <w:tc>
          <w:tcPr>
            <w:tcW w:w="460" w:type="dxa"/>
          </w:tcPr>
          <w:p w:rsidR="00462404" w:rsidRPr="00462404" w:rsidRDefault="0031436D" w:rsidP="006D6F91">
            <w:pPr>
              <w:autoSpaceDE w:val="0"/>
              <w:autoSpaceDN w:val="0"/>
              <w:adjustRightInd w:val="0"/>
              <w:spacing w:before="40" w:after="40"/>
              <w:rPr>
                <w:sz w:val="20"/>
                <w:szCs w:val="20"/>
              </w:rPr>
            </w:pPr>
            <w:r w:rsidRPr="00462404">
              <w:rPr>
                <w:sz w:val="20"/>
                <w:szCs w:val="20"/>
              </w:rPr>
              <w:fldChar w:fldCharType="begin">
                <w:ffData>
                  <w:name w:val="Check52"/>
                  <w:enabled/>
                  <w:calcOnExit w:val="0"/>
                  <w:checkBox>
                    <w:sizeAuto/>
                    <w:default w:val="0"/>
                  </w:checkBox>
                </w:ffData>
              </w:fldChar>
            </w:r>
            <w:r w:rsidR="00462404" w:rsidRPr="00462404">
              <w:rPr>
                <w:sz w:val="20"/>
                <w:szCs w:val="20"/>
              </w:rPr>
              <w:instrText xml:space="preserve"> FORMCHECKBOX </w:instrText>
            </w:r>
            <w:r>
              <w:rPr>
                <w:sz w:val="20"/>
                <w:szCs w:val="20"/>
              </w:rPr>
            </w:r>
            <w:r>
              <w:rPr>
                <w:sz w:val="20"/>
                <w:szCs w:val="20"/>
              </w:rPr>
              <w:fldChar w:fldCharType="separate"/>
            </w:r>
            <w:r w:rsidRPr="00462404">
              <w:rPr>
                <w:sz w:val="20"/>
                <w:szCs w:val="20"/>
              </w:rPr>
              <w:fldChar w:fldCharType="end"/>
            </w:r>
          </w:p>
        </w:tc>
        <w:tc>
          <w:tcPr>
            <w:tcW w:w="3680" w:type="dxa"/>
          </w:tcPr>
          <w:p w:rsidR="00462404" w:rsidRPr="00462404" w:rsidRDefault="0024765D" w:rsidP="006D6F91">
            <w:pPr>
              <w:autoSpaceDE w:val="0"/>
              <w:autoSpaceDN w:val="0"/>
              <w:adjustRightInd w:val="0"/>
              <w:spacing w:before="40" w:after="40"/>
              <w:rPr>
                <w:sz w:val="20"/>
                <w:szCs w:val="20"/>
              </w:rPr>
            </w:pPr>
            <w:r>
              <w:rPr>
                <w:sz w:val="20"/>
                <w:szCs w:val="20"/>
              </w:rPr>
              <w:t>Suicidal behavior</w:t>
            </w:r>
          </w:p>
        </w:tc>
        <w:tc>
          <w:tcPr>
            <w:tcW w:w="450" w:type="dxa"/>
          </w:tcPr>
          <w:p w:rsidR="00462404" w:rsidRPr="00462404" w:rsidRDefault="0031436D" w:rsidP="006D6F91">
            <w:pPr>
              <w:autoSpaceDE w:val="0"/>
              <w:autoSpaceDN w:val="0"/>
              <w:adjustRightInd w:val="0"/>
              <w:spacing w:before="40" w:after="40"/>
              <w:jc w:val="center"/>
              <w:rPr>
                <w:sz w:val="20"/>
                <w:szCs w:val="20"/>
              </w:rPr>
            </w:pPr>
            <w:r w:rsidRPr="00462404">
              <w:rPr>
                <w:sz w:val="20"/>
                <w:szCs w:val="20"/>
              </w:rPr>
              <w:fldChar w:fldCharType="begin">
                <w:ffData>
                  <w:name w:val="Check57"/>
                  <w:enabled/>
                  <w:calcOnExit w:val="0"/>
                  <w:checkBox>
                    <w:sizeAuto/>
                    <w:default w:val="0"/>
                  </w:checkBox>
                </w:ffData>
              </w:fldChar>
            </w:r>
            <w:r w:rsidR="00462404" w:rsidRPr="00462404">
              <w:rPr>
                <w:sz w:val="20"/>
                <w:szCs w:val="20"/>
              </w:rPr>
              <w:instrText xml:space="preserve"> FORMCHECKBOX </w:instrText>
            </w:r>
            <w:r>
              <w:rPr>
                <w:sz w:val="20"/>
                <w:szCs w:val="20"/>
              </w:rPr>
            </w:r>
            <w:r>
              <w:rPr>
                <w:sz w:val="20"/>
                <w:szCs w:val="20"/>
              </w:rPr>
              <w:fldChar w:fldCharType="separate"/>
            </w:r>
            <w:r w:rsidRPr="00462404">
              <w:rPr>
                <w:sz w:val="20"/>
                <w:szCs w:val="20"/>
              </w:rPr>
              <w:fldChar w:fldCharType="end"/>
            </w:r>
          </w:p>
        </w:tc>
        <w:tc>
          <w:tcPr>
            <w:tcW w:w="4410" w:type="dxa"/>
          </w:tcPr>
          <w:p w:rsidR="00462404" w:rsidRPr="00462404" w:rsidRDefault="00CB3577" w:rsidP="006D6F91">
            <w:pPr>
              <w:autoSpaceDE w:val="0"/>
              <w:autoSpaceDN w:val="0"/>
              <w:adjustRightInd w:val="0"/>
              <w:spacing w:before="40" w:after="40"/>
              <w:rPr>
                <w:sz w:val="20"/>
                <w:szCs w:val="20"/>
              </w:rPr>
            </w:pPr>
            <w:r>
              <w:rPr>
                <w:sz w:val="20"/>
                <w:szCs w:val="20"/>
              </w:rPr>
              <w:t>Paranoid thinking</w:t>
            </w:r>
          </w:p>
        </w:tc>
      </w:tr>
      <w:tr w:rsidR="00462404" w:rsidRPr="00462404" w:rsidTr="00423457">
        <w:tc>
          <w:tcPr>
            <w:tcW w:w="460" w:type="dxa"/>
          </w:tcPr>
          <w:p w:rsidR="00462404" w:rsidRPr="00462404" w:rsidRDefault="0031436D" w:rsidP="006D6F91">
            <w:pPr>
              <w:autoSpaceDE w:val="0"/>
              <w:autoSpaceDN w:val="0"/>
              <w:adjustRightInd w:val="0"/>
              <w:spacing w:before="40" w:after="40"/>
              <w:rPr>
                <w:sz w:val="20"/>
                <w:szCs w:val="20"/>
              </w:rPr>
            </w:pPr>
            <w:r w:rsidRPr="00462404">
              <w:rPr>
                <w:sz w:val="20"/>
                <w:szCs w:val="20"/>
              </w:rPr>
              <w:fldChar w:fldCharType="begin">
                <w:ffData>
                  <w:name w:val="Check52"/>
                  <w:enabled/>
                  <w:calcOnExit w:val="0"/>
                  <w:checkBox>
                    <w:sizeAuto/>
                    <w:default w:val="0"/>
                  </w:checkBox>
                </w:ffData>
              </w:fldChar>
            </w:r>
            <w:r w:rsidR="00462404" w:rsidRPr="00462404">
              <w:rPr>
                <w:sz w:val="20"/>
                <w:szCs w:val="20"/>
              </w:rPr>
              <w:instrText xml:space="preserve"> FORMCHECKBOX </w:instrText>
            </w:r>
            <w:r>
              <w:rPr>
                <w:sz w:val="20"/>
                <w:szCs w:val="20"/>
              </w:rPr>
            </w:r>
            <w:r>
              <w:rPr>
                <w:sz w:val="20"/>
                <w:szCs w:val="20"/>
              </w:rPr>
              <w:fldChar w:fldCharType="separate"/>
            </w:r>
            <w:r w:rsidRPr="00462404">
              <w:rPr>
                <w:sz w:val="20"/>
                <w:szCs w:val="20"/>
              </w:rPr>
              <w:fldChar w:fldCharType="end"/>
            </w:r>
          </w:p>
        </w:tc>
        <w:tc>
          <w:tcPr>
            <w:tcW w:w="3680" w:type="dxa"/>
          </w:tcPr>
          <w:p w:rsidR="00462404" w:rsidRPr="00462404" w:rsidRDefault="00C857C3" w:rsidP="006D6F91">
            <w:pPr>
              <w:autoSpaceDE w:val="0"/>
              <w:autoSpaceDN w:val="0"/>
              <w:adjustRightInd w:val="0"/>
              <w:spacing w:before="40" w:after="40"/>
              <w:rPr>
                <w:sz w:val="20"/>
                <w:szCs w:val="20"/>
              </w:rPr>
            </w:pPr>
            <w:r>
              <w:rPr>
                <w:sz w:val="20"/>
                <w:szCs w:val="20"/>
              </w:rPr>
              <w:t>Self injury</w:t>
            </w:r>
          </w:p>
        </w:tc>
        <w:tc>
          <w:tcPr>
            <w:tcW w:w="450" w:type="dxa"/>
          </w:tcPr>
          <w:p w:rsidR="00462404" w:rsidRPr="00462404" w:rsidRDefault="0031436D" w:rsidP="006D6F91">
            <w:pPr>
              <w:autoSpaceDE w:val="0"/>
              <w:autoSpaceDN w:val="0"/>
              <w:adjustRightInd w:val="0"/>
              <w:spacing w:before="40" w:after="40"/>
              <w:jc w:val="center"/>
              <w:rPr>
                <w:sz w:val="20"/>
                <w:szCs w:val="20"/>
              </w:rPr>
            </w:pPr>
            <w:r w:rsidRPr="00462404">
              <w:rPr>
                <w:sz w:val="20"/>
                <w:szCs w:val="20"/>
              </w:rPr>
              <w:fldChar w:fldCharType="begin">
                <w:ffData>
                  <w:name w:val="Check56"/>
                  <w:enabled/>
                  <w:calcOnExit w:val="0"/>
                  <w:checkBox>
                    <w:sizeAuto/>
                    <w:default w:val="0"/>
                  </w:checkBox>
                </w:ffData>
              </w:fldChar>
            </w:r>
            <w:r w:rsidR="00462404" w:rsidRPr="00462404">
              <w:rPr>
                <w:sz w:val="20"/>
                <w:szCs w:val="20"/>
              </w:rPr>
              <w:instrText xml:space="preserve"> FORMCHECKBOX </w:instrText>
            </w:r>
            <w:r>
              <w:rPr>
                <w:sz w:val="20"/>
                <w:szCs w:val="20"/>
              </w:rPr>
            </w:r>
            <w:r>
              <w:rPr>
                <w:sz w:val="20"/>
                <w:szCs w:val="20"/>
              </w:rPr>
              <w:fldChar w:fldCharType="separate"/>
            </w:r>
            <w:r w:rsidRPr="00462404">
              <w:rPr>
                <w:sz w:val="20"/>
                <w:szCs w:val="20"/>
              </w:rPr>
              <w:fldChar w:fldCharType="end"/>
            </w:r>
          </w:p>
        </w:tc>
        <w:tc>
          <w:tcPr>
            <w:tcW w:w="4410" w:type="dxa"/>
          </w:tcPr>
          <w:p w:rsidR="00462404" w:rsidRPr="00462404" w:rsidRDefault="00CB3577" w:rsidP="006D6F91">
            <w:pPr>
              <w:tabs>
                <w:tab w:val="left" w:pos="1248"/>
              </w:tabs>
              <w:autoSpaceDE w:val="0"/>
              <w:autoSpaceDN w:val="0"/>
              <w:adjustRightInd w:val="0"/>
              <w:spacing w:before="40" w:after="40"/>
              <w:rPr>
                <w:sz w:val="20"/>
                <w:szCs w:val="20"/>
              </w:rPr>
            </w:pPr>
            <w:r>
              <w:rPr>
                <w:sz w:val="20"/>
                <w:szCs w:val="20"/>
              </w:rPr>
              <w:t>Abusive behavior towards authority and/or peers</w:t>
            </w:r>
          </w:p>
        </w:tc>
      </w:tr>
      <w:tr w:rsidR="00462404" w:rsidRPr="00462404" w:rsidTr="00423457">
        <w:tc>
          <w:tcPr>
            <w:tcW w:w="460" w:type="dxa"/>
          </w:tcPr>
          <w:p w:rsidR="00462404" w:rsidRPr="00462404" w:rsidRDefault="0031436D" w:rsidP="006D6F91">
            <w:pPr>
              <w:autoSpaceDE w:val="0"/>
              <w:autoSpaceDN w:val="0"/>
              <w:adjustRightInd w:val="0"/>
              <w:spacing w:before="40" w:after="40"/>
              <w:rPr>
                <w:sz w:val="20"/>
                <w:szCs w:val="20"/>
              </w:rPr>
            </w:pPr>
            <w:r w:rsidRPr="00462404">
              <w:rPr>
                <w:sz w:val="20"/>
                <w:szCs w:val="20"/>
              </w:rPr>
              <w:fldChar w:fldCharType="begin">
                <w:ffData>
                  <w:name w:val="Check53"/>
                  <w:enabled/>
                  <w:calcOnExit w:val="0"/>
                  <w:checkBox>
                    <w:sizeAuto/>
                    <w:default w:val="0"/>
                  </w:checkBox>
                </w:ffData>
              </w:fldChar>
            </w:r>
            <w:r w:rsidR="00462404" w:rsidRPr="00462404">
              <w:rPr>
                <w:sz w:val="20"/>
                <w:szCs w:val="20"/>
              </w:rPr>
              <w:instrText xml:space="preserve"> FORMCHECKBOX </w:instrText>
            </w:r>
            <w:r>
              <w:rPr>
                <w:sz w:val="20"/>
                <w:szCs w:val="20"/>
              </w:rPr>
            </w:r>
            <w:r>
              <w:rPr>
                <w:sz w:val="20"/>
                <w:szCs w:val="20"/>
              </w:rPr>
              <w:fldChar w:fldCharType="separate"/>
            </w:r>
            <w:r w:rsidRPr="00462404">
              <w:rPr>
                <w:sz w:val="20"/>
                <w:szCs w:val="20"/>
              </w:rPr>
              <w:fldChar w:fldCharType="end"/>
            </w:r>
          </w:p>
        </w:tc>
        <w:tc>
          <w:tcPr>
            <w:tcW w:w="3680" w:type="dxa"/>
          </w:tcPr>
          <w:p w:rsidR="00462404" w:rsidRPr="00462404" w:rsidRDefault="00C857C3" w:rsidP="006D6F91">
            <w:pPr>
              <w:autoSpaceDE w:val="0"/>
              <w:autoSpaceDN w:val="0"/>
              <w:adjustRightInd w:val="0"/>
              <w:spacing w:before="40" w:after="40"/>
              <w:rPr>
                <w:sz w:val="20"/>
                <w:szCs w:val="20"/>
              </w:rPr>
            </w:pPr>
            <w:r w:rsidRPr="009628BD">
              <w:rPr>
                <w:sz w:val="20"/>
                <w:szCs w:val="20"/>
              </w:rPr>
              <w:t>Serious or life threatening medical condition</w:t>
            </w:r>
          </w:p>
        </w:tc>
        <w:tc>
          <w:tcPr>
            <w:tcW w:w="450" w:type="dxa"/>
          </w:tcPr>
          <w:p w:rsidR="00462404" w:rsidRPr="00462404" w:rsidRDefault="0031436D" w:rsidP="006D6F91">
            <w:pPr>
              <w:autoSpaceDE w:val="0"/>
              <w:autoSpaceDN w:val="0"/>
              <w:adjustRightInd w:val="0"/>
              <w:spacing w:before="40" w:after="40"/>
              <w:jc w:val="center"/>
              <w:rPr>
                <w:sz w:val="20"/>
                <w:szCs w:val="20"/>
              </w:rPr>
            </w:pPr>
            <w:r w:rsidRPr="00462404">
              <w:rPr>
                <w:sz w:val="20"/>
                <w:szCs w:val="20"/>
              </w:rPr>
              <w:fldChar w:fldCharType="begin">
                <w:ffData>
                  <w:name w:val="Check55"/>
                  <w:enabled/>
                  <w:calcOnExit w:val="0"/>
                  <w:checkBox>
                    <w:sizeAuto/>
                    <w:default w:val="0"/>
                  </w:checkBox>
                </w:ffData>
              </w:fldChar>
            </w:r>
            <w:r w:rsidR="00462404" w:rsidRPr="00462404">
              <w:rPr>
                <w:sz w:val="20"/>
                <w:szCs w:val="20"/>
              </w:rPr>
              <w:instrText xml:space="preserve"> FORMCHECKBOX </w:instrText>
            </w:r>
            <w:r>
              <w:rPr>
                <w:sz w:val="20"/>
                <w:szCs w:val="20"/>
              </w:rPr>
            </w:r>
            <w:r>
              <w:rPr>
                <w:sz w:val="20"/>
                <w:szCs w:val="20"/>
              </w:rPr>
              <w:fldChar w:fldCharType="separate"/>
            </w:r>
            <w:r w:rsidRPr="00462404">
              <w:rPr>
                <w:sz w:val="20"/>
                <w:szCs w:val="20"/>
              </w:rPr>
              <w:fldChar w:fldCharType="end"/>
            </w:r>
          </w:p>
        </w:tc>
        <w:tc>
          <w:tcPr>
            <w:tcW w:w="4410" w:type="dxa"/>
          </w:tcPr>
          <w:p w:rsidR="00462404" w:rsidRPr="00462404" w:rsidRDefault="00CB3577" w:rsidP="006D6F91">
            <w:pPr>
              <w:autoSpaceDE w:val="0"/>
              <w:autoSpaceDN w:val="0"/>
              <w:adjustRightInd w:val="0"/>
              <w:spacing w:before="40" w:after="40"/>
              <w:rPr>
                <w:sz w:val="20"/>
                <w:szCs w:val="20"/>
              </w:rPr>
            </w:pPr>
            <w:r>
              <w:rPr>
                <w:sz w:val="20"/>
                <w:szCs w:val="20"/>
              </w:rPr>
              <w:t>Unpredictable changes in behavior</w:t>
            </w:r>
          </w:p>
        </w:tc>
      </w:tr>
      <w:tr w:rsidR="00462404" w:rsidRPr="00462404" w:rsidTr="00423457">
        <w:tc>
          <w:tcPr>
            <w:tcW w:w="460" w:type="dxa"/>
          </w:tcPr>
          <w:p w:rsidR="00462404" w:rsidRPr="00462404" w:rsidRDefault="0031436D" w:rsidP="006D6F91">
            <w:pPr>
              <w:autoSpaceDE w:val="0"/>
              <w:autoSpaceDN w:val="0"/>
              <w:adjustRightInd w:val="0"/>
              <w:spacing w:before="40" w:after="40"/>
              <w:rPr>
                <w:sz w:val="20"/>
                <w:szCs w:val="20"/>
              </w:rPr>
            </w:pPr>
            <w:r w:rsidRPr="00462404">
              <w:rPr>
                <w:sz w:val="20"/>
                <w:szCs w:val="20"/>
              </w:rPr>
              <w:fldChar w:fldCharType="begin">
                <w:ffData>
                  <w:name w:val="Check54"/>
                  <w:enabled/>
                  <w:calcOnExit w:val="0"/>
                  <w:checkBox>
                    <w:sizeAuto/>
                    <w:default w:val="0"/>
                  </w:checkBox>
                </w:ffData>
              </w:fldChar>
            </w:r>
            <w:r w:rsidR="00462404" w:rsidRPr="00462404">
              <w:rPr>
                <w:sz w:val="20"/>
                <w:szCs w:val="20"/>
              </w:rPr>
              <w:instrText xml:space="preserve"> FORMCHECKBOX </w:instrText>
            </w:r>
            <w:r>
              <w:rPr>
                <w:sz w:val="20"/>
                <w:szCs w:val="20"/>
              </w:rPr>
            </w:r>
            <w:r>
              <w:rPr>
                <w:sz w:val="20"/>
                <w:szCs w:val="20"/>
              </w:rPr>
              <w:fldChar w:fldCharType="separate"/>
            </w:r>
            <w:r w:rsidRPr="00462404">
              <w:rPr>
                <w:sz w:val="20"/>
                <w:szCs w:val="20"/>
              </w:rPr>
              <w:fldChar w:fldCharType="end"/>
            </w:r>
          </w:p>
        </w:tc>
        <w:tc>
          <w:tcPr>
            <w:tcW w:w="3680" w:type="dxa"/>
          </w:tcPr>
          <w:p w:rsidR="00462404" w:rsidRPr="00462404" w:rsidRDefault="00C857C3" w:rsidP="006D6F91">
            <w:pPr>
              <w:autoSpaceDE w:val="0"/>
              <w:autoSpaceDN w:val="0"/>
              <w:adjustRightInd w:val="0"/>
              <w:spacing w:before="40" w:after="40"/>
              <w:rPr>
                <w:sz w:val="20"/>
                <w:szCs w:val="20"/>
              </w:rPr>
            </w:pPr>
            <w:r>
              <w:rPr>
                <w:sz w:val="20"/>
                <w:szCs w:val="20"/>
              </w:rPr>
              <w:t>Homicidal behavior</w:t>
            </w:r>
          </w:p>
        </w:tc>
        <w:tc>
          <w:tcPr>
            <w:tcW w:w="450" w:type="dxa"/>
          </w:tcPr>
          <w:p w:rsidR="00462404" w:rsidRPr="00462404" w:rsidRDefault="0031436D" w:rsidP="006D6F91">
            <w:pPr>
              <w:autoSpaceDE w:val="0"/>
              <w:autoSpaceDN w:val="0"/>
              <w:adjustRightInd w:val="0"/>
              <w:spacing w:before="40" w:after="40"/>
              <w:jc w:val="center"/>
              <w:rPr>
                <w:sz w:val="20"/>
                <w:szCs w:val="20"/>
              </w:rPr>
            </w:pPr>
            <w:r w:rsidRPr="00462404">
              <w:rPr>
                <w:sz w:val="20"/>
                <w:szCs w:val="20"/>
              </w:rPr>
              <w:fldChar w:fldCharType="begin">
                <w:ffData>
                  <w:name w:val="Check55"/>
                  <w:enabled/>
                  <w:calcOnExit w:val="0"/>
                  <w:checkBox>
                    <w:sizeAuto/>
                    <w:default w:val="0"/>
                  </w:checkBox>
                </w:ffData>
              </w:fldChar>
            </w:r>
            <w:r w:rsidR="00462404" w:rsidRPr="00462404">
              <w:rPr>
                <w:sz w:val="20"/>
                <w:szCs w:val="20"/>
              </w:rPr>
              <w:instrText xml:space="preserve"> FORMCHECKBOX </w:instrText>
            </w:r>
            <w:r>
              <w:rPr>
                <w:sz w:val="20"/>
                <w:szCs w:val="20"/>
              </w:rPr>
            </w:r>
            <w:r>
              <w:rPr>
                <w:sz w:val="20"/>
                <w:szCs w:val="20"/>
              </w:rPr>
              <w:fldChar w:fldCharType="separate"/>
            </w:r>
            <w:r w:rsidRPr="00462404">
              <w:rPr>
                <w:sz w:val="20"/>
                <w:szCs w:val="20"/>
              </w:rPr>
              <w:fldChar w:fldCharType="end"/>
            </w:r>
          </w:p>
        </w:tc>
        <w:tc>
          <w:tcPr>
            <w:tcW w:w="4410" w:type="dxa"/>
          </w:tcPr>
          <w:p w:rsidR="00462404" w:rsidRPr="00462404" w:rsidRDefault="00CB3577" w:rsidP="006D6F91">
            <w:pPr>
              <w:autoSpaceDE w:val="0"/>
              <w:autoSpaceDN w:val="0"/>
              <w:adjustRightInd w:val="0"/>
              <w:spacing w:before="40" w:after="40"/>
              <w:rPr>
                <w:sz w:val="20"/>
                <w:szCs w:val="20"/>
              </w:rPr>
            </w:pPr>
            <w:r w:rsidRPr="009628BD">
              <w:rPr>
                <w:sz w:val="20"/>
                <w:szCs w:val="20"/>
              </w:rPr>
              <w:t>Drug and alcohol use/dependence</w:t>
            </w:r>
          </w:p>
        </w:tc>
      </w:tr>
      <w:tr w:rsidR="00F342D3" w:rsidRPr="00462404" w:rsidTr="00423457">
        <w:tc>
          <w:tcPr>
            <w:tcW w:w="460" w:type="dxa"/>
          </w:tcPr>
          <w:p w:rsidR="00F342D3" w:rsidRPr="00462404" w:rsidRDefault="0031436D" w:rsidP="006D6F91">
            <w:pPr>
              <w:autoSpaceDE w:val="0"/>
              <w:autoSpaceDN w:val="0"/>
              <w:adjustRightInd w:val="0"/>
              <w:spacing w:before="40" w:after="40"/>
              <w:rPr>
                <w:sz w:val="20"/>
                <w:szCs w:val="20"/>
              </w:rPr>
            </w:pPr>
            <w:r w:rsidRPr="00462404">
              <w:rPr>
                <w:sz w:val="20"/>
                <w:szCs w:val="20"/>
              </w:rPr>
              <w:fldChar w:fldCharType="begin">
                <w:ffData>
                  <w:name w:val="Check55"/>
                  <w:enabled/>
                  <w:calcOnExit w:val="0"/>
                  <w:checkBox>
                    <w:sizeAuto/>
                    <w:default w:val="0"/>
                  </w:checkBox>
                </w:ffData>
              </w:fldChar>
            </w:r>
            <w:r w:rsidR="00F342D3" w:rsidRPr="00462404">
              <w:rPr>
                <w:sz w:val="20"/>
                <w:szCs w:val="20"/>
              </w:rPr>
              <w:instrText xml:space="preserve"> FORMCHECKBOX </w:instrText>
            </w:r>
            <w:r>
              <w:rPr>
                <w:sz w:val="20"/>
                <w:szCs w:val="20"/>
              </w:rPr>
            </w:r>
            <w:r>
              <w:rPr>
                <w:sz w:val="20"/>
                <w:szCs w:val="20"/>
              </w:rPr>
              <w:fldChar w:fldCharType="separate"/>
            </w:r>
            <w:r w:rsidRPr="00462404">
              <w:rPr>
                <w:sz w:val="20"/>
                <w:szCs w:val="20"/>
              </w:rPr>
              <w:fldChar w:fldCharType="end"/>
            </w:r>
          </w:p>
        </w:tc>
        <w:tc>
          <w:tcPr>
            <w:tcW w:w="3680" w:type="dxa"/>
          </w:tcPr>
          <w:p w:rsidR="00F342D3" w:rsidRPr="00462404" w:rsidRDefault="00F342D3" w:rsidP="006D6F91">
            <w:pPr>
              <w:autoSpaceDE w:val="0"/>
              <w:autoSpaceDN w:val="0"/>
              <w:adjustRightInd w:val="0"/>
              <w:spacing w:before="40" w:after="40"/>
              <w:rPr>
                <w:sz w:val="20"/>
                <w:szCs w:val="20"/>
              </w:rPr>
            </w:pPr>
            <w:r>
              <w:rPr>
                <w:sz w:val="20"/>
                <w:szCs w:val="20"/>
              </w:rPr>
              <w:t xml:space="preserve">Severely impaired concentration </w:t>
            </w:r>
          </w:p>
        </w:tc>
        <w:tc>
          <w:tcPr>
            <w:tcW w:w="450" w:type="dxa"/>
          </w:tcPr>
          <w:p w:rsidR="00F342D3" w:rsidRPr="00462404" w:rsidRDefault="0031436D" w:rsidP="006D6F91">
            <w:pPr>
              <w:autoSpaceDE w:val="0"/>
              <w:autoSpaceDN w:val="0"/>
              <w:adjustRightInd w:val="0"/>
              <w:spacing w:before="40" w:after="40"/>
              <w:jc w:val="center"/>
              <w:rPr>
                <w:sz w:val="20"/>
                <w:szCs w:val="20"/>
              </w:rPr>
            </w:pPr>
            <w:r>
              <w:rPr>
                <w:sz w:val="20"/>
                <w:szCs w:val="20"/>
              </w:rPr>
              <w:fldChar w:fldCharType="begin">
                <w:ffData>
                  <w:name w:val="Check55"/>
                  <w:enabled/>
                  <w:calcOnExit w:val="0"/>
                  <w:checkBox>
                    <w:sizeAuto/>
                    <w:default w:val="1"/>
                  </w:checkBox>
                </w:ffData>
              </w:fldChar>
            </w:r>
            <w:bookmarkStart w:id="5" w:name="Check55"/>
            <w:r w:rsidR="00677A01">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
          </w:p>
        </w:tc>
        <w:tc>
          <w:tcPr>
            <w:tcW w:w="4410" w:type="dxa"/>
            <w:vMerge w:val="restart"/>
          </w:tcPr>
          <w:p w:rsidR="00F342D3" w:rsidRDefault="00F342D3" w:rsidP="006D6F91">
            <w:pPr>
              <w:tabs>
                <w:tab w:val="right" w:pos="4230"/>
              </w:tabs>
              <w:autoSpaceDE w:val="0"/>
              <w:autoSpaceDN w:val="0"/>
              <w:adjustRightInd w:val="0"/>
              <w:spacing w:before="40" w:after="40"/>
              <w:rPr>
                <w:sz w:val="20"/>
                <w:szCs w:val="20"/>
                <w:u w:val="single"/>
              </w:rPr>
            </w:pPr>
            <w:r w:rsidRPr="00462404">
              <w:rPr>
                <w:sz w:val="20"/>
                <w:szCs w:val="20"/>
              </w:rPr>
              <w:t>Other (specify)</w:t>
            </w:r>
            <w:r>
              <w:rPr>
                <w:sz w:val="20"/>
                <w:szCs w:val="20"/>
              </w:rPr>
              <w:t xml:space="preserve">: </w:t>
            </w:r>
            <w:r w:rsidR="00A92507">
              <w:rPr>
                <w:sz w:val="20"/>
                <w:szCs w:val="20"/>
              </w:rPr>
              <w:t>History of sexual molestation of younger person</w:t>
            </w:r>
            <w:r>
              <w:rPr>
                <w:sz w:val="20"/>
                <w:szCs w:val="20"/>
                <w:u w:val="single"/>
              </w:rPr>
              <w:tab/>
            </w:r>
          </w:p>
          <w:p w:rsidR="00F342D3" w:rsidRPr="00462404" w:rsidRDefault="00F342D3" w:rsidP="006D6F91">
            <w:pPr>
              <w:tabs>
                <w:tab w:val="right" w:pos="4230"/>
              </w:tabs>
              <w:autoSpaceDE w:val="0"/>
              <w:autoSpaceDN w:val="0"/>
              <w:adjustRightInd w:val="0"/>
              <w:spacing w:before="40" w:after="40"/>
              <w:rPr>
                <w:sz w:val="20"/>
                <w:szCs w:val="20"/>
              </w:rPr>
            </w:pPr>
            <w:r>
              <w:rPr>
                <w:sz w:val="20"/>
                <w:szCs w:val="20"/>
                <w:u w:val="single"/>
              </w:rPr>
              <w:tab/>
            </w:r>
          </w:p>
        </w:tc>
      </w:tr>
      <w:tr w:rsidR="00F342D3" w:rsidRPr="00462404" w:rsidTr="00423457">
        <w:tc>
          <w:tcPr>
            <w:tcW w:w="460" w:type="dxa"/>
          </w:tcPr>
          <w:p w:rsidR="00F342D3" w:rsidRPr="00462404" w:rsidRDefault="0031436D" w:rsidP="006D6F91">
            <w:pPr>
              <w:autoSpaceDE w:val="0"/>
              <w:autoSpaceDN w:val="0"/>
              <w:adjustRightInd w:val="0"/>
              <w:spacing w:before="40" w:after="40"/>
              <w:rPr>
                <w:sz w:val="20"/>
                <w:szCs w:val="20"/>
              </w:rPr>
            </w:pPr>
            <w:r w:rsidRPr="00462404">
              <w:rPr>
                <w:sz w:val="20"/>
                <w:szCs w:val="20"/>
              </w:rPr>
              <w:fldChar w:fldCharType="begin">
                <w:ffData>
                  <w:name w:val="Check55"/>
                  <w:enabled/>
                  <w:calcOnExit w:val="0"/>
                  <w:checkBox>
                    <w:sizeAuto/>
                    <w:default w:val="0"/>
                  </w:checkBox>
                </w:ffData>
              </w:fldChar>
            </w:r>
            <w:r w:rsidR="00F342D3" w:rsidRPr="00462404">
              <w:rPr>
                <w:sz w:val="20"/>
                <w:szCs w:val="20"/>
              </w:rPr>
              <w:instrText xml:space="preserve"> FORMCHECKBOX </w:instrText>
            </w:r>
            <w:r>
              <w:rPr>
                <w:sz w:val="20"/>
                <w:szCs w:val="20"/>
              </w:rPr>
            </w:r>
            <w:r>
              <w:rPr>
                <w:sz w:val="20"/>
                <w:szCs w:val="20"/>
              </w:rPr>
              <w:fldChar w:fldCharType="separate"/>
            </w:r>
            <w:r w:rsidRPr="00462404">
              <w:rPr>
                <w:sz w:val="20"/>
                <w:szCs w:val="20"/>
              </w:rPr>
              <w:fldChar w:fldCharType="end"/>
            </w:r>
          </w:p>
        </w:tc>
        <w:tc>
          <w:tcPr>
            <w:tcW w:w="3680" w:type="dxa"/>
          </w:tcPr>
          <w:p w:rsidR="00F342D3" w:rsidRDefault="00F342D3" w:rsidP="006D6F91">
            <w:pPr>
              <w:autoSpaceDE w:val="0"/>
              <w:autoSpaceDN w:val="0"/>
              <w:adjustRightInd w:val="0"/>
              <w:spacing w:before="40" w:after="40"/>
              <w:rPr>
                <w:sz w:val="20"/>
                <w:szCs w:val="20"/>
              </w:rPr>
            </w:pPr>
            <w:r>
              <w:rPr>
                <w:sz w:val="20"/>
                <w:szCs w:val="20"/>
              </w:rPr>
              <w:t>Severely impaired judgment</w:t>
            </w:r>
          </w:p>
        </w:tc>
        <w:tc>
          <w:tcPr>
            <w:tcW w:w="450" w:type="dxa"/>
          </w:tcPr>
          <w:p w:rsidR="00F342D3" w:rsidRPr="00462404" w:rsidRDefault="00F342D3" w:rsidP="006D6F91">
            <w:pPr>
              <w:autoSpaceDE w:val="0"/>
              <w:autoSpaceDN w:val="0"/>
              <w:adjustRightInd w:val="0"/>
              <w:spacing w:before="40" w:after="40"/>
              <w:jc w:val="center"/>
              <w:rPr>
                <w:sz w:val="20"/>
                <w:szCs w:val="20"/>
              </w:rPr>
            </w:pPr>
          </w:p>
        </w:tc>
        <w:tc>
          <w:tcPr>
            <w:tcW w:w="4410" w:type="dxa"/>
            <w:vMerge/>
          </w:tcPr>
          <w:p w:rsidR="00F342D3" w:rsidRPr="00462404" w:rsidRDefault="00F342D3" w:rsidP="006D6F91">
            <w:pPr>
              <w:tabs>
                <w:tab w:val="right" w:pos="4230"/>
              </w:tabs>
              <w:autoSpaceDE w:val="0"/>
              <w:autoSpaceDN w:val="0"/>
              <w:adjustRightInd w:val="0"/>
              <w:spacing w:before="40" w:after="40"/>
              <w:rPr>
                <w:sz w:val="20"/>
                <w:szCs w:val="20"/>
              </w:rPr>
            </w:pPr>
          </w:p>
        </w:tc>
      </w:tr>
    </w:tbl>
    <w:p w:rsidR="00791FB0" w:rsidRPr="00E03162" w:rsidRDefault="00791FB0" w:rsidP="00791FB0">
      <w:pPr>
        <w:autoSpaceDE w:val="0"/>
        <w:autoSpaceDN w:val="0"/>
        <w:adjustRightInd w:val="0"/>
        <w:ind w:left="540" w:hanging="270"/>
        <w:rPr>
          <w:b/>
          <w:sz w:val="20"/>
          <w:szCs w:val="20"/>
        </w:rPr>
      </w:pPr>
    </w:p>
    <w:p w:rsidR="00791FB0" w:rsidRPr="00E03162" w:rsidRDefault="00791FB0" w:rsidP="00791FB0">
      <w:pPr>
        <w:pStyle w:val="ListParagraph"/>
        <w:numPr>
          <w:ilvl w:val="0"/>
          <w:numId w:val="8"/>
        </w:numPr>
        <w:shd w:val="clear" w:color="auto" w:fill="D9D9D9" w:themeFill="background1" w:themeFillShade="D9"/>
        <w:autoSpaceDE w:val="0"/>
        <w:autoSpaceDN w:val="0"/>
        <w:adjustRightInd w:val="0"/>
        <w:ind w:left="720"/>
        <w:rPr>
          <w:b/>
          <w:sz w:val="20"/>
          <w:szCs w:val="20"/>
        </w:rPr>
      </w:pPr>
      <w:r w:rsidRPr="00E03162">
        <w:rPr>
          <w:b/>
          <w:sz w:val="20"/>
          <w:szCs w:val="20"/>
        </w:rPr>
        <w:t>What is the seriousness of the potential harm in this particular case (e.g., death, incapacitation, serious injury, minor injury/emotional distress)?</w:t>
      </w:r>
    </w:p>
    <w:p w:rsidR="00791FB0" w:rsidRDefault="00791FB0" w:rsidP="00791FB0">
      <w:pPr>
        <w:tabs>
          <w:tab w:val="right" w:pos="9360"/>
        </w:tabs>
        <w:autoSpaceDE w:val="0"/>
        <w:autoSpaceDN w:val="0"/>
        <w:adjustRightInd w:val="0"/>
        <w:ind w:left="720"/>
        <w:rPr>
          <w:sz w:val="20"/>
          <w:szCs w:val="20"/>
          <w:u w:val="single"/>
        </w:rPr>
      </w:pPr>
    </w:p>
    <w:p w:rsidR="00791FB0" w:rsidRPr="00E03162" w:rsidRDefault="00677A01" w:rsidP="00791FB0">
      <w:pPr>
        <w:tabs>
          <w:tab w:val="right" w:pos="9360"/>
        </w:tabs>
        <w:autoSpaceDE w:val="0"/>
        <w:autoSpaceDN w:val="0"/>
        <w:adjustRightInd w:val="0"/>
        <w:ind w:left="720"/>
        <w:rPr>
          <w:sz w:val="20"/>
          <w:szCs w:val="20"/>
          <w:u w:val="single"/>
        </w:rPr>
      </w:pPr>
      <w:r>
        <w:rPr>
          <w:sz w:val="20"/>
          <w:szCs w:val="20"/>
          <w:u w:val="single"/>
        </w:rPr>
        <w:t>The seriousness of the potential harm is violation of others which results in sexually violent behavior.</w:t>
      </w:r>
      <w:r w:rsidR="00791FB0" w:rsidRPr="00E03162">
        <w:rPr>
          <w:sz w:val="20"/>
          <w:szCs w:val="20"/>
          <w:u w:val="single"/>
        </w:rPr>
        <w:tab/>
      </w:r>
    </w:p>
    <w:p w:rsidR="00791FB0" w:rsidRPr="00E03162" w:rsidRDefault="00791FB0" w:rsidP="00791FB0">
      <w:pPr>
        <w:autoSpaceDE w:val="0"/>
        <w:autoSpaceDN w:val="0"/>
        <w:adjustRightInd w:val="0"/>
        <w:rPr>
          <w:sz w:val="20"/>
          <w:szCs w:val="20"/>
        </w:rPr>
      </w:pPr>
    </w:p>
    <w:p w:rsidR="00791FB0" w:rsidRPr="00E03162" w:rsidRDefault="00791FB0" w:rsidP="00791FB0">
      <w:pPr>
        <w:pStyle w:val="ListParagraph"/>
        <w:numPr>
          <w:ilvl w:val="0"/>
          <w:numId w:val="7"/>
        </w:numPr>
        <w:shd w:val="clear" w:color="auto" w:fill="D9D9D9" w:themeFill="background1" w:themeFillShade="D9"/>
        <w:autoSpaceDE w:val="0"/>
        <w:autoSpaceDN w:val="0"/>
        <w:adjustRightInd w:val="0"/>
        <w:rPr>
          <w:b/>
          <w:sz w:val="20"/>
          <w:szCs w:val="20"/>
        </w:rPr>
      </w:pPr>
      <w:r w:rsidRPr="00E03162">
        <w:rPr>
          <w:b/>
          <w:sz w:val="20"/>
          <w:szCs w:val="20"/>
        </w:rPr>
        <w:t>What is the duration of the risk (i.e., how long will the risk last)?</w:t>
      </w:r>
    </w:p>
    <w:p w:rsidR="00791FB0" w:rsidRDefault="00791FB0" w:rsidP="00791FB0">
      <w:pPr>
        <w:tabs>
          <w:tab w:val="right" w:pos="9360"/>
        </w:tabs>
        <w:autoSpaceDE w:val="0"/>
        <w:autoSpaceDN w:val="0"/>
        <w:adjustRightInd w:val="0"/>
        <w:ind w:left="360"/>
        <w:rPr>
          <w:sz w:val="20"/>
          <w:szCs w:val="20"/>
          <w:u w:val="single"/>
        </w:rPr>
      </w:pPr>
    </w:p>
    <w:p w:rsidR="00791FB0" w:rsidRPr="00E03162" w:rsidRDefault="00EF56D7" w:rsidP="00791FB0">
      <w:pPr>
        <w:tabs>
          <w:tab w:val="right" w:pos="9360"/>
        </w:tabs>
        <w:autoSpaceDE w:val="0"/>
        <w:autoSpaceDN w:val="0"/>
        <w:adjustRightInd w:val="0"/>
        <w:ind w:left="360"/>
        <w:rPr>
          <w:sz w:val="20"/>
          <w:szCs w:val="20"/>
          <w:u w:val="single"/>
        </w:rPr>
      </w:pPr>
      <w:r>
        <w:rPr>
          <w:sz w:val="20"/>
          <w:szCs w:val="20"/>
          <w:u w:val="single"/>
        </w:rPr>
        <w:t>The applicant recently attended a treatment program for sexual offenders and was non-compliant indicating the risk for re-offending is likely to continue to be a risk during time in Job Corps.</w:t>
      </w:r>
      <w:r w:rsidR="00791FB0" w:rsidRPr="00E03162">
        <w:rPr>
          <w:sz w:val="20"/>
          <w:szCs w:val="20"/>
          <w:u w:val="single"/>
        </w:rPr>
        <w:tab/>
      </w:r>
    </w:p>
    <w:p w:rsidR="00791FB0" w:rsidRPr="00E03162" w:rsidRDefault="00791FB0" w:rsidP="00791FB0">
      <w:pPr>
        <w:autoSpaceDE w:val="0"/>
        <w:autoSpaceDN w:val="0"/>
        <w:adjustRightInd w:val="0"/>
        <w:rPr>
          <w:b/>
          <w:sz w:val="20"/>
          <w:szCs w:val="20"/>
        </w:rPr>
      </w:pPr>
    </w:p>
    <w:p w:rsidR="00791FB0" w:rsidRPr="00E03162" w:rsidRDefault="00481960" w:rsidP="00791FB0">
      <w:pPr>
        <w:pStyle w:val="ListParagraph"/>
        <w:numPr>
          <w:ilvl w:val="0"/>
          <w:numId w:val="7"/>
        </w:numPr>
        <w:shd w:val="clear" w:color="auto" w:fill="D9D9D9" w:themeFill="background1" w:themeFillShade="D9"/>
        <w:autoSpaceDE w:val="0"/>
        <w:autoSpaceDN w:val="0"/>
        <w:adjustRightInd w:val="0"/>
        <w:rPr>
          <w:b/>
          <w:sz w:val="20"/>
          <w:szCs w:val="20"/>
        </w:rPr>
      </w:pPr>
      <w:r>
        <w:rPr>
          <w:b/>
          <w:sz w:val="20"/>
          <w:szCs w:val="20"/>
        </w:rPr>
        <w:t>What i</w:t>
      </w:r>
      <w:r w:rsidR="00791FB0" w:rsidRPr="00E03162">
        <w:rPr>
          <w:b/>
          <w:sz w:val="20"/>
          <w:szCs w:val="20"/>
        </w:rPr>
        <w:t>s the likelihood that the potential harm will occur (i.e., high, moderate, or low)?</w:t>
      </w:r>
    </w:p>
    <w:p w:rsidR="00791FB0" w:rsidRDefault="00791FB0" w:rsidP="00791FB0">
      <w:pPr>
        <w:tabs>
          <w:tab w:val="right" w:pos="9360"/>
        </w:tabs>
        <w:autoSpaceDE w:val="0"/>
        <w:autoSpaceDN w:val="0"/>
        <w:adjustRightInd w:val="0"/>
        <w:ind w:left="360"/>
        <w:rPr>
          <w:sz w:val="20"/>
          <w:szCs w:val="20"/>
          <w:u w:val="single"/>
        </w:rPr>
      </w:pPr>
    </w:p>
    <w:p w:rsidR="00791FB0" w:rsidRPr="00E03162" w:rsidRDefault="00EF56D7" w:rsidP="00791FB0">
      <w:pPr>
        <w:tabs>
          <w:tab w:val="right" w:pos="9360"/>
        </w:tabs>
        <w:autoSpaceDE w:val="0"/>
        <w:autoSpaceDN w:val="0"/>
        <w:adjustRightInd w:val="0"/>
        <w:ind w:left="360"/>
        <w:rPr>
          <w:sz w:val="20"/>
          <w:szCs w:val="20"/>
          <w:u w:val="single"/>
        </w:rPr>
      </w:pPr>
      <w:r>
        <w:rPr>
          <w:sz w:val="20"/>
          <w:szCs w:val="20"/>
          <w:u w:val="single"/>
        </w:rPr>
        <w:lastRenderedPageBreak/>
        <w:t>The likelihood is high given the applicant's history of difficulties managing sexual impuls</w:t>
      </w:r>
      <w:r w:rsidR="00A92507">
        <w:rPr>
          <w:sz w:val="20"/>
          <w:szCs w:val="20"/>
          <w:u w:val="single"/>
        </w:rPr>
        <w:t>es with increasing severity resulting in</w:t>
      </w:r>
      <w:r>
        <w:rPr>
          <w:sz w:val="20"/>
          <w:szCs w:val="20"/>
          <w:u w:val="single"/>
        </w:rPr>
        <w:t xml:space="preserve"> recent</w:t>
      </w:r>
      <w:r w:rsidR="00A92507">
        <w:rPr>
          <w:sz w:val="20"/>
          <w:szCs w:val="20"/>
          <w:u w:val="single"/>
        </w:rPr>
        <w:t xml:space="preserve"> molestation</w:t>
      </w:r>
      <w:r>
        <w:rPr>
          <w:sz w:val="20"/>
          <w:szCs w:val="20"/>
          <w:u w:val="single"/>
        </w:rPr>
        <w:t xml:space="preserve"> act within the past year.  Additionally, there is poor prognosis indicated from the treatment program applicant did not complete which was confirmed during the applicant interview with the CMHC.</w:t>
      </w:r>
      <w:r w:rsidR="00791FB0" w:rsidRPr="00E03162">
        <w:rPr>
          <w:sz w:val="20"/>
          <w:szCs w:val="20"/>
          <w:u w:val="single"/>
        </w:rPr>
        <w:tab/>
      </w:r>
    </w:p>
    <w:p w:rsidR="00EF56D7" w:rsidRDefault="00EF56D7" w:rsidP="00791FB0">
      <w:pPr>
        <w:autoSpaceDE w:val="0"/>
        <w:autoSpaceDN w:val="0"/>
        <w:adjustRightInd w:val="0"/>
        <w:ind w:left="360"/>
        <w:rPr>
          <w:b/>
          <w:sz w:val="20"/>
          <w:szCs w:val="20"/>
        </w:rPr>
      </w:pPr>
    </w:p>
    <w:p w:rsidR="00791FB0" w:rsidRPr="00E03162" w:rsidRDefault="00791FB0" w:rsidP="00791FB0">
      <w:pPr>
        <w:pStyle w:val="ListParagraph"/>
        <w:numPr>
          <w:ilvl w:val="0"/>
          <w:numId w:val="7"/>
        </w:numPr>
        <w:shd w:val="clear" w:color="auto" w:fill="D9D9D9" w:themeFill="background1" w:themeFillShade="D9"/>
        <w:autoSpaceDE w:val="0"/>
        <w:autoSpaceDN w:val="0"/>
        <w:adjustRightInd w:val="0"/>
        <w:rPr>
          <w:b/>
          <w:sz w:val="20"/>
          <w:szCs w:val="20"/>
        </w:rPr>
      </w:pPr>
      <w:r w:rsidRPr="00E03162">
        <w:rPr>
          <w:b/>
          <w:sz w:val="20"/>
          <w:szCs w:val="20"/>
        </w:rPr>
        <w:t>What is the imminence of the potential harm (i.e., how soon is the harm likely to occur)?</w:t>
      </w:r>
    </w:p>
    <w:p w:rsidR="00791FB0" w:rsidRDefault="00791FB0" w:rsidP="00791FB0">
      <w:pPr>
        <w:tabs>
          <w:tab w:val="right" w:pos="9360"/>
        </w:tabs>
        <w:autoSpaceDE w:val="0"/>
        <w:autoSpaceDN w:val="0"/>
        <w:adjustRightInd w:val="0"/>
        <w:ind w:left="360"/>
        <w:rPr>
          <w:sz w:val="20"/>
          <w:szCs w:val="20"/>
          <w:u w:val="single"/>
        </w:rPr>
      </w:pPr>
    </w:p>
    <w:p w:rsidR="00791FB0" w:rsidRPr="00E03162" w:rsidRDefault="00A92507" w:rsidP="00791FB0">
      <w:pPr>
        <w:tabs>
          <w:tab w:val="right" w:pos="9360"/>
        </w:tabs>
        <w:autoSpaceDE w:val="0"/>
        <w:autoSpaceDN w:val="0"/>
        <w:adjustRightInd w:val="0"/>
        <w:ind w:left="360"/>
        <w:rPr>
          <w:sz w:val="20"/>
          <w:szCs w:val="20"/>
          <w:u w:val="single"/>
        </w:rPr>
      </w:pPr>
      <w:r>
        <w:rPr>
          <w:sz w:val="20"/>
          <w:szCs w:val="20"/>
          <w:u w:val="single"/>
        </w:rPr>
        <w:t>D</w:t>
      </w:r>
      <w:r w:rsidR="00EF56D7">
        <w:rPr>
          <w:sz w:val="20"/>
          <w:szCs w:val="20"/>
          <w:u w:val="single"/>
        </w:rPr>
        <w:t>ue to history of sexually inappropriate behavior, recent event</w:t>
      </w:r>
      <w:r>
        <w:rPr>
          <w:sz w:val="20"/>
          <w:szCs w:val="20"/>
          <w:u w:val="single"/>
        </w:rPr>
        <w:t>, non-compliance with treatment, and clinical interview, this applicant is vulnerable to repeat sexually inappropriate behavior.</w:t>
      </w:r>
      <w:r w:rsidR="00791FB0" w:rsidRPr="00E03162">
        <w:rPr>
          <w:sz w:val="20"/>
          <w:szCs w:val="20"/>
          <w:u w:val="single"/>
        </w:rPr>
        <w:tab/>
      </w:r>
      <w:r w:rsidR="00791FB0">
        <w:rPr>
          <w:sz w:val="20"/>
          <w:szCs w:val="20"/>
          <w:u w:val="single"/>
        </w:rPr>
        <w:br/>
      </w:r>
    </w:p>
    <w:p w:rsidR="001F0E1E" w:rsidRPr="00757C15" w:rsidRDefault="001F0E1E" w:rsidP="006D6F91">
      <w:pPr>
        <w:pStyle w:val="ListParagraph"/>
        <w:numPr>
          <w:ilvl w:val="0"/>
          <w:numId w:val="7"/>
        </w:numPr>
        <w:shd w:val="clear" w:color="auto" w:fill="D9D9D9" w:themeFill="background1" w:themeFillShade="D9"/>
        <w:autoSpaceDE w:val="0"/>
        <w:autoSpaceDN w:val="0"/>
        <w:adjustRightInd w:val="0"/>
        <w:rPr>
          <w:b/>
          <w:sz w:val="20"/>
          <w:szCs w:val="20"/>
        </w:rPr>
      </w:pPr>
      <w:r w:rsidRPr="00757C15">
        <w:rPr>
          <w:b/>
          <w:sz w:val="20"/>
          <w:szCs w:val="20"/>
        </w:rPr>
        <w:t>Reasonable Accommodation Consideration</w:t>
      </w:r>
    </w:p>
    <w:p w:rsidR="001F0E1E" w:rsidRDefault="001F0E1E" w:rsidP="001F0E1E">
      <w:pPr>
        <w:tabs>
          <w:tab w:val="left" w:pos="360"/>
        </w:tabs>
        <w:autoSpaceDE w:val="0"/>
        <w:autoSpaceDN w:val="0"/>
        <w:adjustRightInd w:val="0"/>
        <w:rPr>
          <w:sz w:val="20"/>
          <w:szCs w:val="20"/>
          <w:u w:val="single"/>
        </w:rPr>
      </w:pPr>
    </w:p>
    <w:p w:rsidR="00C15669" w:rsidRDefault="00C15669" w:rsidP="00C15669">
      <w:pPr>
        <w:tabs>
          <w:tab w:val="left" w:pos="360"/>
          <w:tab w:val="left" w:pos="4320"/>
          <w:tab w:val="left" w:pos="4860"/>
          <w:tab w:val="left" w:pos="5400"/>
        </w:tabs>
        <w:autoSpaceDE w:val="0"/>
        <w:autoSpaceDN w:val="0"/>
        <w:adjustRightInd w:val="0"/>
        <w:ind w:left="360"/>
        <w:rPr>
          <w:sz w:val="20"/>
          <w:szCs w:val="20"/>
        </w:rPr>
      </w:pPr>
      <w:r w:rsidRPr="005045EA">
        <w:rPr>
          <w:sz w:val="20"/>
          <w:szCs w:val="20"/>
        </w:rPr>
        <w:t xml:space="preserve">Is this applicant a person with a disability? </w:t>
      </w:r>
      <w:r w:rsidRPr="005045EA">
        <w:rPr>
          <w:sz w:val="20"/>
          <w:szCs w:val="20"/>
        </w:rPr>
        <w:tab/>
      </w:r>
      <w:r w:rsidR="0031436D"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31436D">
        <w:rPr>
          <w:sz w:val="20"/>
          <w:szCs w:val="20"/>
        </w:rPr>
      </w:r>
      <w:r w:rsidR="0031436D">
        <w:rPr>
          <w:sz w:val="20"/>
          <w:szCs w:val="20"/>
        </w:rPr>
        <w:fldChar w:fldCharType="separate"/>
      </w:r>
      <w:r w:rsidR="0031436D" w:rsidRPr="00216946">
        <w:rPr>
          <w:sz w:val="20"/>
          <w:szCs w:val="20"/>
        </w:rPr>
        <w:fldChar w:fldCharType="end"/>
      </w:r>
      <w:r>
        <w:rPr>
          <w:sz w:val="20"/>
          <w:szCs w:val="20"/>
        </w:rPr>
        <w:t xml:space="preserve">  Yes</w:t>
      </w:r>
      <w:r>
        <w:rPr>
          <w:sz w:val="20"/>
          <w:szCs w:val="20"/>
        </w:rPr>
        <w:tab/>
      </w:r>
      <w:r w:rsidR="0031436D">
        <w:rPr>
          <w:sz w:val="20"/>
          <w:szCs w:val="20"/>
        </w:rPr>
        <w:fldChar w:fldCharType="begin">
          <w:ffData>
            <w:name w:val=""/>
            <w:enabled/>
            <w:calcOnExit w:val="0"/>
            <w:checkBox>
              <w:sizeAuto/>
              <w:default w:val="1"/>
            </w:checkBox>
          </w:ffData>
        </w:fldChar>
      </w:r>
      <w:r w:rsidR="00A92507">
        <w:rPr>
          <w:sz w:val="20"/>
          <w:szCs w:val="20"/>
        </w:rPr>
        <w:instrText xml:space="preserve"> FORMCHECKBOX </w:instrText>
      </w:r>
      <w:r w:rsidR="0031436D">
        <w:rPr>
          <w:sz w:val="20"/>
          <w:szCs w:val="20"/>
        </w:rPr>
      </w:r>
      <w:r w:rsidR="0031436D">
        <w:rPr>
          <w:sz w:val="20"/>
          <w:szCs w:val="20"/>
        </w:rPr>
        <w:fldChar w:fldCharType="separate"/>
      </w:r>
      <w:r w:rsidR="0031436D">
        <w:rPr>
          <w:sz w:val="20"/>
          <w:szCs w:val="20"/>
        </w:rPr>
        <w:fldChar w:fldCharType="end"/>
      </w:r>
      <w:r>
        <w:rPr>
          <w:sz w:val="20"/>
          <w:szCs w:val="20"/>
        </w:rPr>
        <w:t xml:space="preserve">  No</w:t>
      </w:r>
    </w:p>
    <w:p w:rsidR="003474A6" w:rsidRDefault="001F0E1E" w:rsidP="001F0E1E">
      <w:pPr>
        <w:tabs>
          <w:tab w:val="right" w:pos="9360"/>
        </w:tabs>
        <w:autoSpaceDE w:val="0"/>
        <w:autoSpaceDN w:val="0"/>
        <w:adjustRightInd w:val="0"/>
        <w:ind w:left="360"/>
        <w:rPr>
          <w:sz w:val="20"/>
          <w:szCs w:val="20"/>
        </w:rPr>
      </w:pPr>
      <w:r w:rsidRPr="002226F6">
        <w:rPr>
          <w:sz w:val="20"/>
          <w:szCs w:val="20"/>
        </w:rPr>
        <w:t>(i.e.</w:t>
      </w:r>
      <w:r w:rsidR="00185AB5">
        <w:rPr>
          <w:sz w:val="20"/>
          <w:szCs w:val="20"/>
        </w:rPr>
        <w:t>,</w:t>
      </w:r>
      <w:r w:rsidRPr="002226F6">
        <w:rPr>
          <w:sz w:val="20"/>
          <w:szCs w:val="20"/>
        </w:rPr>
        <w:t xml:space="preserve"> </w:t>
      </w:r>
      <w:r w:rsidRPr="00185AB5">
        <w:rPr>
          <w:i/>
          <w:sz w:val="20"/>
          <w:szCs w:val="20"/>
        </w:rPr>
        <w:t>d</w:t>
      </w:r>
      <w:r w:rsidRPr="002226F6">
        <w:rPr>
          <w:i/>
          <w:sz w:val="20"/>
          <w:szCs w:val="20"/>
        </w:rPr>
        <w:t>ocumentation of a mental health, medical, substance-abuse, cognitive, or other type of disability is present in the applicant file or the disability is obvious (i.e.</w:t>
      </w:r>
      <w:ins w:id="6" w:author="cgrinevicius" w:date="2013-02-06T14:01:00Z">
        <w:r w:rsidR="00521D6E">
          <w:rPr>
            <w:i/>
            <w:sz w:val="20"/>
            <w:szCs w:val="20"/>
          </w:rPr>
          <w:t>,</w:t>
        </w:r>
      </w:ins>
      <w:r w:rsidRPr="002226F6">
        <w:rPr>
          <w:i/>
          <w:sz w:val="20"/>
          <w:szCs w:val="20"/>
        </w:rPr>
        <w:t xml:space="preserve"> blind, deaf).</w:t>
      </w:r>
      <w:r w:rsidRPr="002226F6">
        <w:rPr>
          <w:sz w:val="20"/>
          <w:szCs w:val="20"/>
        </w:rPr>
        <w:t xml:space="preserve"> </w:t>
      </w:r>
    </w:p>
    <w:p w:rsidR="003474A6" w:rsidRDefault="003474A6" w:rsidP="001F0E1E">
      <w:pPr>
        <w:tabs>
          <w:tab w:val="right" w:pos="9360"/>
        </w:tabs>
        <w:autoSpaceDE w:val="0"/>
        <w:autoSpaceDN w:val="0"/>
        <w:adjustRightInd w:val="0"/>
        <w:ind w:left="360"/>
        <w:rPr>
          <w:sz w:val="20"/>
          <w:szCs w:val="20"/>
        </w:rPr>
      </w:pPr>
    </w:p>
    <w:p w:rsidR="001F0E1E" w:rsidRDefault="001F0E1E" w:rsidP="001F0E1E">
      <w:pPr>
        <w:tabs>
          <w:tab w:val="right" w:pos="9360"/>
        </w:tabs>
        <w:autoSpaceDE w:val="0"/>
        <w:autoSpaceDN w:val="0"/>
        <w:adjustRightInd w:val="0"/>
        <w:ind w:left="360"/>
        <w:rPr>
          <w:sz w:val="20"/>
          <w:szCs w:val="20"/>
        </w:rPr>
      </w:pPr>
      <w:r w:rsidRPr="002226F6">
        <w:rPr>
          <w:sz w:val="20"/>
          <w:szCs w:val="20"/>
        </w:rPr>
        <w:t xml:space="preserve">If no, </w:t>
      </w:r>
      <w:r w:rsidRPr="002A2FF0">
        <w:rPr>
          <w:sz w:val="20"/>
          <w:szCs w:val="20"/>
        </w:rPr>
        <w:t>please skip to #</w:t>
      </w:r>
      <w:r w:rsidR="00481960" w:rsidRPr="002A2FF0">
        <w:rPr>
          <w:sz w:val="20"/>
          <w:szCs w:val="20"/>
        </w:rPr>
        <w:t xml:space="preserve"> 6</w:t>
      </w:r>
      <w:r w:rsidR="003474A6" w:rsidRPr="002A2FF0">
        <w:rPr>
          <w:sz w:val="20"/>
          <w:szCs w:val="20"/>
        </w:rPr>
        <w:t>.</w:t>
      </w:r>
      <w:r w:rsidR="003474A6">
        <w:rPr>
          <w:sz w:val="20"/>
          <w:szCs w:val="20"/>
        </w:rPr>
        <w:t xml:space="preserve">  </w:t>
      </w:r>
      <w:r>
        <w:rPr>
          <w:sz w:val="20"/>
          <w:szCs w:val="20"/>
        </w:rPr>
        <w:t>If yes, c</w:t>
      </w:r>
      <w:r w:rsidRPr="00652C44">
        <w:rPr>
          <w:sz w:val="20"/>
          <w:szCs w:val="20"/>
        </w:rPr>
        <w:t xml:space="preserve">onvene the </w:t>
      </w:r>
      <w:r w:rsidR="00521D6E" w:rsidRPr="00652C44">
        <w:rPr>
          <w:sz w:val="20"/>
          <w:szCs w:val="20"/>
        </w:rPr>
        <w:t>reasonable accommodation committee (RAC)</w:t>
      </w:r>
      <w:r w:rsidRPr="00652C44">
        <w:rPr>
          <w:sz w:val="20"/>
          <w:szCs w:val="20"/>
        </w:rPr>
        <w:t xml:space="preserve"> along with the applicant and list below any accommodations and/ or modifications </w:t>
      </w:r>
      <w:r w:rsidRPr="00652C44">
        <w:rPr>
          <w:sz w:val="20"/>
          <w:szCs w:val="20"/>
          <w:u w:val="single"/>
        </w:rPr>
        <w:t>discussed with the applicant</w:t>
      </w:r>
      <w:r w:rsidRPr="00652C44">
        <w:rPr>
          <w:sz w:val="20"/>
          <w:szCs w:val="20"/>
        </w:rPr>
        <w:t xml:space="preserve"> that could either remove or reduce the</w:t>
      </w:r>
      <w:r w:rsidR="00DA1A46">
        <w:rPr>
          <w:sz w:val="20"/>
          <w:szCs w:val="20"/>
        </w:rPr>
        <w:t xml:space="preserve"> direct threat.</w:t>
      </w:r>
      <w:r w:rsidRPr="00652C44">
        <w:rPr>
          <w:sz w:val="20"/>
          <w:szCs w:val="20"/>
        </w:rPr>
        <w:t xml:space="preserve">   </w:t>
      </w:r>
    </w:p>
    <w:p w:rsidR="001F0E1E" w:rsidRPr="00652C44" w:rsidRDefault="001F0E1E" w:rsidP="001F0E1E">
      <w:pPr>
        <w:pStyle w:val="ListParagraph"/>
        <w:autoSpaceDE w:val="0"/>
        <w:autoSpaceDN w:val="0"/>
        <w:adjustRightInd w:val="0"/>
        <w:ind w:left="360" w:hanging="360"/>
        <w:rPr>
          <w:sz w:val="20"/>
          <w:szCs w:val="20"/>
          <w:u w:val="single"/>
        </w:rPr>
      </w:pPr>
      <w:r w:rsidRPr="00A24B77">
        <w:rPr>
          <w:strike/>
          <w:sz w:val="20"/>
          <w:szCs w:val="20"/>
        </w:rPr>
        <w:br/>
      </w:r>
      <w:r w:rsidRPr="00652C44">
        <w:rPr>
          <w:sz w:val="20"/>
          <w:szCs w:val="20"/>
        </w:rPr>
        <w:t>Note: Accommodations or modifications are not things that treat the impairment; they are things that will help the individual participate in the program.  See Program Instruction 08-26 “Reasonable Accommodation and Case Management” for guidance.</w:t>
      </w:r>
    </w:p>
    <w:p w:rsidR="001F0E1E" w:rsidRPr="00A24B77" w:rsidRDefault="001F0E1E" w:rsidP="001F0E1E">
      <w:pPr>
        <w:rPr>
          <w:strike/>
          <w:sz w:val="20"/>
          <w:szCs w:val="20"/>
        </w:rPr>
      </w:pPr>
    </w:p>
    <w:tbl>
      <w:tblPr>
        <w:tblStyle w:val="TableGrid"/>
        <w:tblW w:w="9000" w:type="dxa"/>
        <w:tblInd w:w="360" w:type="dxa"/>
        <w:tblLayout w:type="fixed"/>
        <w:tblCellMar>
          <w:top w:w="29" w:type="dxa"/>
          <w:left w:w="29" w:type="dxa"/>
          <w:bottom w:w="29" w:type="dxa"/>
          <w:right w:w="29" w:type="dxa"/>
        </w:tblCellMar>
        <w:tblLook w:val="04A0"/>
      </w:tblPr>
      <w:tblGrid>
        <w:gridCol w:w="366"/>
        <w:gridCol w:w="8634"/>
      </w:tblGrid>
      <w:tr w:rsidR="001F0E1E" w:rsidTr="00320207">
        <w:tc>
          <w:tcPr>
            <w:tcW w:w="360" w:type="dxa"/>
            <w:tcBorders>
              <w:top w:val="nil"/>
              <w:left w:val="nil"/>
              <w:bottom w:val="nil"/>
              <w:right w:val="nil"/>
            </w:tcBorders>
          </w:tcPr>
          <w:p w:rsidR="001F0E1E" w:rsidRDefault="0031436D" w:rsidP="006D6F91">
            <w:pPr>
              <w:tabs>
                <w:tab w:val="right" w:pos="9360"/>
              </w:tabs>
              <w:autoSpaceDE w:val="0"/>
              <w:autoSpaceDN w:val="0"/>
              <w:adjustRightInd w:val="0"/>
              <w:spacing w:before="40" w:after="40"/>
              <w:rPr>
                <w:color w:val="C00000"/>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p>
        </w:tc>
        <w:tc>
          <w:tcPr>
            <w:tcW w:w="8496" w:type="dxa"/>
            <w:tcBorders>
              <w:top w:val="nil"/>
              <w:left w:val="nil"/>
              <w:bottom w:val="nil"/>
              <w:right w:val="nil"/>
            </w:tcBorders>
          </w:tcPr>
          <w:p w:rsidR="001F0E1E" w:rsidRDefault="001F0E1E" w:rsidP="00521D6E">
            <w:pPr>
              <w:tabs>
                <w:tab w:val="right" w:pos="9360"/>
              </w:tabs>
              <w:autoSpaceDE w:val="0"/>
              <w:autoSpaceDN w:val="0"/>
              <w:adjustRightInd w:val="0"/>
              <w:spacing w:before="40" w:after="40"/>
              <w:rPr>
                <w:color w:val="C00000"/>
                <w:sz w:val="20"/>
                <w:szCs w:val="20"/>
              </w:rPr>
            </w:pPr>
            <w:r w:rsidRPr="00652C44">
              <w:rPr>
                <w:sz w:val="20"/>
                <w:szCs w:val="20"/>
              </w:rPr>
              <w:t>The RAC has been unable to identify any accommodations appropriate to support this applicant.</w:t>
            </w:r>
          </w:p>
        </w:tc>
      </w:tr>
      <w:tr w:rsidR="001F0E1E" w:rsidTr="00320207">
        <w:tc>
          <w:tcPr>
            <w:tcW w:w="360" w:type="dxa"/>
            <w:tcBorders>
              <w:top w:val="nil"/>
              <w:left w:val="nil"/>
              <w:bottom w:val="nil"/>
              <w:right w:val="nil"/>
            </w:tcBorders>
          </w:tcPr>
          <w:p w:rsidR="001F0E1E" w:rsidRDefault="0031436D" w:rsidP="006D6F91">
            <w:pPr>
              <w:tabs>
                <w:tab w:val="right" w:pos="9360"/>
              </w:tabs>
              <w:autoSpaceDE w:val="0"/>
              <w:autoSpaceDN w:val="0"/>
              <w:adjustRightInd w:val="0"/>
              <w:spacing w:before="40" w:after="40"/>
              <w:rPr>
                <w:color w:val="C00000"/>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p>
        </w:tc>
        <w:tc>
          <w:tcPr>
            <w:tcW w:w="8496" w:type="dxa"/>
            <w:tcBorders>
              <w:top w:val="nil"/>
              <w:left w:val="nil"/>
              <w:bottom w:val="nil"/>
              <w:right w:val="nil"/>
            </w:tcBorders>
          </w:tcPr>
          <w:p w:rsidR="001F0E1E" w:rsidRDefault="001F0E1E" w:rsidP="006D6F91">
            <w:pPr>
              <w:autoSpaceDE w:val="0"/>
              <w:autoSpaceDN w:val="0"/>
              <w:adjustRightInd w:val="0"/>
              <w:spacing w:before="40" w:after="40"/>
              <w:rPr>
                <w:color w:val="C00000"/>
                <w:sz w:val="20"/>
                <w:szCs w:val="20"/>
              </w:rPr>
            </w:pPr>
            <w:r w:rsidRPr="00652C44">
              <w:rPr>
                <w:sz w:val="20"/>
                <w:szCs w:val="20"/>
              </w:rPr>
              <w:t xml:space="preserve">The following accommodations/modifications </w:t>
            </w:r>
            <w:r>
              <w:rPr>
                <w:sz w:val="20"/>
                <w:szCs w:val="20"/>
              </w:rPr>
              <w:t xml:space="preserve">listed below have been </w:t>
            </w:r>
            <w:r w:rsidRPr="001F0E1E">
              <w:rPr>
                <w:sz w:val="20"/>
                <w:szCs w:val="20"/>
              </w:rPr>
              <w:t>discussed with the applicant and considered as a part of this assessment:</w:t>
            </w:r>
          </w:p>
        </w:tc>
      </w:tr>
    </w:tbl>
    <w:p w:rsidR="001F0E1E" w:rsidRDefault="001F0E1E" w:rsidP="001F0E1E">
      <w:pPr>
        <w:tabs>
          <w:tab w:val="right" w:pos="9360"/>
        </w:tabs>
        <w:autoSpaceDE w:val="0"/>
        <w:autoSpaceDN w:val="0"/>
        <w:adjustRightInd w:val="0"/>
        <w:ind w:left="720" w:hanging="720"/>
        <w:rPr>
          <w:sz w:val="20"/>
          <w:szCs w:val="20"/>
        </w:rPr>
      </w:pPr>
    </w:p>
    <w:p w:rsidR="001F0E1E" w:rsidRDefault="001F0E1E" w:rsidP="001F0E1E">
      <w:pPr>
        <w:tabs>
          <w:tab w:val="left" w:pos="0"/>
        </w:tabs>
        <w:autoSpaceDE w:val="0"/>
        <w:autoSpaceDN w:val="0"/>
        <w:adjustRightInd w:val="0"/>
        <w:ind w:left="360"/>
        <w:contextualSpacing/>
        <w:rPr>
          <w:i/>
          <w:sz w:val="20"/>
          <w:szCs w:val="20"/>
        </w:rPr>
      </w:pPr>
      <w:r w:rsidRPr="00A16C3B">
        <w:rPr>
          <w:i/>
          <w:sz w:val="20"/>
          <w:szCs w:val="20"/>
        </w:rPr>
        <w:t xml:space="preserve">Please avoid suggesting extreme accommodations </w:t>
      </w:r>
      <w:r>
        <w:rPr>
          <w:i/>
          <w:sz w:val="20"/>
          <w:szCs w:val="20"/>
        </w:rPr>
        <w:t xml:space="preserve">already known to likely be unreasonable </w:t>
      </w:r>
      <w:r w:rsidRPr="00A16C3B">
        <w:rPr>
          <w:i/>
          <w:sz w:val="20"/>
          <w:szCs w:val="20"/>
        </w:rPr>
        <w:t>unless the applicant has requested a specific support</w:t>
      </w:r>
      <w:r>
        <w:rPr>
          <w:i/>
          <w:sz w:val="20"/>
          <w:szCs w:val="20"/>
        </w:rPr>
        <w:t xml:space="preserve"> (i.e.</w:t>
      </w:r>
      <w:r w:rsidR="00521D6E">
        <w:rPr>
          <w:i/>
          <w:sz w:val="20"/>
          <w:szCs w:val="20"/>
        </w:rPr>
        <w:t>,</w:t>
      </w:r>
      <w:r>
        <w:rPr>
          <w:i/>
          <w:sz w:val="20"/>
          <w:szCs w:val="20"/>
        </w:rPr>
        <w:t xml:space="preserve"> 24 hour supervision)</w:t>
      </w:r>
      <w:r w:rsidRPr="00A16C3B">
        <w:rPr>
          <w:i/>
          <w:sz w:val="20"/>
          <w:szCs w:val="20"/>
        </w:rPr>
        <w:t>.</w:t>
      </w:r>
      <w:r>
        <w:rPr>
          <w:i/>
          <w:sz w:val="20"/>
          <w:szCs w:val="20"/>
        </w:rPr>
        <w:t xml:space="preserve">  </w:t>
      </w:r>
      <w:r w:rsidRPr="00652C44">
        <w:rPr>
          <w:i/>
          <w:sz w:val="20"/>
          <w:szCs w:val="20"/>
        </w:rPr>
        <w:t>If unsure if a support or modification is really an accommodation or is actually a case management support, please contact your regional health and disability consultants for assistance.</w:t>
      </w:r>
    </w:p>
    <w:p w:rsidR="000B1C1D" w:rsidRDefault="000B1C1D" w:rsidP="001F0E1E">
      <w:pPr>
        <w:tabs>
          <w:tab w:val="left" w:pos="0"/>
        </w:tabs>
        <w:autoSpaceDE w:val="0"/>
        <w:autoSpaceDN w:val="0"/>
        <w:adjustRightInd w:val="0"/>
        <w:ind w:left="360"/>
        <w:contextualSpacing/>
        <w:rPr>
          <w:sz w:val="20"/>
          <w:szCs w:val="20"/>
        </w:rPr>
      </w:pP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tblPr>
      <w:tblGrid>
        <w:gridCol w:w="7164"/>
        <w:gridCol w:w="1836"/>
      </w:tblGrid>
      <w:tr w:rsidR="000B1C1D" w:rsidRPr="00C90909" w:rsidTr="000B1C1D">
        <w:tc>
          <w:tcPr>
            <w:tcW w:w="9000" w:type="dxa"/>
            <w:gridSpan w:val="2"/>
            <w:shd w:val="clear" w:color="auto" w:fill="A6A6A6" w:themeFill="background1" w:themeFillShade="A6"/>
          </w:tcPr>
          <w:p w:rsidR="000B1C1D" w:rsidRPr="00C90909" w:rsidRDefault="00481960" w:rsidP="00D9424D">
            <w:pPr>
              <w:autoSpaceDE w:val="0"/>
              <w:autoSpaceDN w:val="0"/>
              <w:adjustRightInd w:val="0"/>
              <w:rPr>
                <w:b/>
                <w:sz w:val="20"/>
                <w:szCs w:val="20"/>
              </w:rPr>
            </w:pPr>
            <w:r>
              <w:rPr>
                <w:b/>
                <w:sz w:val="20"/>
                <w:szCs w:val="20"/>
              </w:rPr>
              <w:t xml:space="preserve">Based on the specific symptoms and/or behaviors checked in Section 1a, please check the appropriate accommodations below discussed with the applicant.   </w:t>
            </w:r>
            <w:r w:rsidRPr="00A42E62">
              <w:rPr>
                <w:i/>
                <w:sz w:val="20"/>
                <w:szCs w:val="20"/>
              </w:rPr>
              <w:t>Please note:  This list is not all inclusive.  These are suggestions for your use and you may need to consider functional limitations and accommodations beyond this list</w:t>
            </w:r>
            <w:r>
              <w:rPr>
                <w:i/>
                <w:sz w:val="20"/>
                <w:szCs w:val="20"/>
              </w:rPr>
              <w:t xml:space="preserve"> which can be entered in the "Other" section</w:t>
            </w:r>
            <w:r w:rsidRPr="00185AB5">
              <w:rPr>
                <w:b/>
                <w:sz w:val="20"/>
                <w:szCs w:val="20"/>
              </w:rPr>
              <w:t>.</w:t>
            </w:r>
          </w:p>
        </w:tc>
      </w:tr>
      <w:tr w:rsidR="000B1C1D" w:rsidRPr="00366CB3" w:rsidTr="000B1C1D">
        <w:tc>
          <w:tcPr>
            <w:tcW w:w="9000" w:type="dxa"/>
            <w:gridSpan w:val="2"/>
            <w:shd w:val="clear" w:color="auto" w:fill="D9D9D9" w:themeFill="background1" w:themeFillShade="D9"/>
          </w:tcPr>
          <w:p w:rsidR="000B1C1D" w:rsidRPr="00366CB3" w:rsidRDefault="00C15669" w:rsidP="00D9424D">
            <w:pPr>
              <w:autoSpaceDE w:val="0"/>
              <w:autoSpaceDN w:val="0"/>
              <w:adjustRightInd w:val="0"/>
              <w:rPr>
                <w:b/>
                <w:sz w:val="20"/>
                <w:szCs w:val="20"/>
              </w:rPr>
            </w:pPr>
            <w:r w:rsidRPr="00C15669">
              <w:rPr>
                <w:b/>
                <w:sz w:val="20"/>
                <w:szCs w:val="20"/>
              </w:rPr>
              <w:t>Are there any changes we can make to our center policies, procedures, or practices to eliminate or reduce the level of threat?</w:t>
            </w:r>
          </w:p>
        </w:tc>
      </w:tr>
      <w:tr w:rsidR="000B1C1D" w:rsidTr="000B1C1D">
        <w:tc>
          <w:tcPr>
            <w:tcW w:w="7164" w:type="dxa"/>
            <w:shd w:val="clear" w:color="auto" w:fill="auto"/>
          </w:tcPr>
          <w:p w:rsidR="000B1C1D" w:rsidDel="00602006" w:rsidRDefault="00C15669" w:rsidP="00D9424D">
            <w:pPr>
              <w:autoSpaceDE w:val="0"/>
              <w:autoSpaceDN w:val="0"/>
              <w:adjustRightInd w:val="0"/>
              <w:rPr>
                <w:sz w:val="20"/>
                <w:szCs w:val="20"/>
              </w:rPr>
            </w:pPr>
            <w:r w:rsidRPr="00C15669">
              <w:rPr>
                <w:sz w:val="20"/>
                <w:szCs w:val="20"/>
              </w:rPr>
              <w:t>Schedule adjustments to allow the student to attend necessary off-center appointments</w:t>
            </w:r>
          </w:p>
        </w:tc>
        <w:tc>
          <w:tcPr>
            <w:tcW w:w="1836" w:type="dxa"/>
            <w:shd w:val="clear" w:color="auto" w:fill="auto"/>
          </w:tcPr>
          <w:p w:rsidR="000B1C1D" w:rsidRPr="00602006" w:rsidRDefault="0031436D" w:rsidP="00D9424D">
            <w:pPr>
              <w:tabs>
                <w:tab w:val="left" w:pos="961"/>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0B1C1D"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0B1C1D">
              <w:rPr>
                <w:sz w:val="20"/>
                <w:szCs w:val="20"/>
              </w:rPr>
              <w:t xml:space="preserve">  Yes</w:t>
            </w:r>
            <w:r w:rsidR="000B1C1D">
              <w:rPr>
                <w:sz w:val="20"/>
                <w:szCs w:val="20"/>
              </w:rPr>
              <w:tab/>
            </w:r>
            <w:r w:rsidRPr="00216946">
              <w:rPr>
                <w:sz w:val="20"/>
                <w:szCs w:val="20"/>
              </w:rPr>
              <w:fldChar w:fldCharType="begin">
                <w:ffData>
                  <w:name w:val="Check55"/>
                  <w:enabled/>
                  <w:calcOnExit w:val="0"/>
                  <w:checkBox>
                    <w:sizeAuto/>
                    <w:default w:val="0"/>
                  </w:checkBox>
                </w:ffData>
              </w:fldChar>
            </w:r>
            <w:r w:rsidR="000B1C1D"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0B1C1D">
              <w:rPr>
                <w:sz w:val="20"/>
                <w:szCs w:val="20"/>
              </w:rPr>
              <w:t xml:space="preserve">  No</w:t>
            </w:r>
          </w:p>
        </w:tc>
      </w:tr>
      <w:tr w:rsidR="000B1C1D" w:rsidTr="000B1C1D">
        <w:tc>
          <w:tcPr>
            <w:tcW w:w="7164" w:type="dxa"/>
            <w:shd w:val="clear" w:color="auto" w:fill="auto"/>
          </w:tcPr>
          <w:p w:rsidR="000B1C1D" w:rsidDel="00602006" w:rsidRDefault="00C15669" w:rsidP="00D9424D">
            <w:pPr>
              <w:autoSpaceDE w:val="0"/>
              <w:autoSpaceDN w:val="0"/>
              <w:adjustRightInd w:val="0"/>
              <w:rPr>
                <w:sz w:val="20"/>
                <w:szCs w:val="20"/>
              </w:rPr>
            </w:pPr>
            <w:r w:rsidRPr="00C15669">
              <w:rPr>
                <w:sz w:val="20"/>
                <w:szCs w:val="20"/>
              </w:rPr>
              <w:t>Shortened training day or later start to the training day to adjust for medication side effects</w:t>
            </w:r>
          </w:p>
        </w:tc>
        <w:tc>
          <w:tcPr>
            <w:tcW w:w="1836" w:type="dxa"/>
            <w:shd w:val="clear" w:color="auto" w:fill="auto"/>
          </w:tcPr>
          <w:p w:rsidR="000B1C1D" w:rsidRPr="00602006" w:rsidRDefault="0031436D" w:rsidP="00D9424D">
            <w:pPr>
              <w:tabs>
                <w:tab w:val="left" w:pos="961"/>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0B1C1D"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0B1C1D">
              <w:rPr>
                <w:sz w:val="20"/>
                <w:szCs w:val="20"/>
              </w:rPr>
              <w:t xml:space="preserve">  Yes</w:t>
            </w:r>
            <w:r w:rsidR="000B1C1D">
              <w:rPr>
                <w:sz w:val="20"/>
                <w:szCs w:val="20"/>
              </w:rPr>
              <w:tab/>
            </w:r>
            <w:r w:rsidRPr="00216946">
              <w:rPr>
                <w:sz w:val="20"/>
                <w:szCs w:val="20"/>
              </w:rPr>
              <w:fldChar w:fldCharType="begin">
                <w:ffData>
                  <w:name w:val="Check55"/>
                  <w:enabled/>
                  <w:calcOnExit w:val="0"/>
                  <w:checkBox>
                    <w:sizeAuto/>
                    <w:default w:val="0"/>
                  </w:checkBox>
                </w:ffData>
              </w:fldChar>
            </w:r>
            <w:r w:rsidR="000B1C1D"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0B1C1D">
              <w:rPr>
                <w:sz w:val="20"/>
                <w:szCs w:val="20"/>
              </w:rPr>
              <w:t xml:space="preserve">  No</w:t>
            </w:r>
          </w:p>
        </w:tc>
      </w:tr>
      <w:tr w:rsidR="000B1C1D" w:rsidTr="000B1C1D">
        <w:tc>
          <w:tcPr>
            <w:tcW w:w="7164" w:type="dxa"/>
            <w:shd w:val="clear" w:color="auto" w:fill="auto"/>
          </w:tcPr>
          <w:p w:rsidR="000B1C1D" w:rsidDel="00602006" w:rsidRDefault="00C15669" w:rsidP="00D9424D">
            <w:pPr>
              <w:autoSpaceDE w:val="0"/>
              <w:autoSpaceDN w:val="0"/>
              <w:adjustRightInd w:val="0"/>
              <w:rPr>
                <w:sz w:val="20"/>
                <w:szCs w:val="20"/>
              </w:rPr>
            </w:pPr>
            <w:r w:rsidRPr="00C15669">
              <w:rPr>
                <w:sz w:val="20"/>
                <w:szCs w:val="20"/>
              </w:rPr>
              <w:t>Modified first 30 days on center with a reduction in tasks to minimize stress</w:t>
            </w:r>
          </w:p>
        </w:tc>
        <w:tc>
          <w:tcPr>
            <w:tcW w:w="1836" w:type="dxa"/>
            <w:shd w:val="clear" w:color="auto" w:fill="auto"/>
          </w:tcPr>
          <w:p w:rsidR="000B1C1D" w:rsidRPr="00602006" w:rsidRDefault="0031436D" w:rsidP="00D9424D">
            <w:pPr>
              <w:tabs>
                <w:tab w:val="left" w:pos="961"/>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0B1C1D"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0B1C1D">
              <w:rPr>
                <w:sz w:val="20"/>
                <w:szCs w:val="20"/>
              </w:rPr>
              <w:t xml:space="preserve">  Yes</w:t>
            </w:r>
            <w:r w:rsidR="000B1C1D">
              <w:rPr>
                <w:sz w:val="20"/>
                <w:szCs w:val="20"/>
              </w:rPr>
              <w:tab/>
            </w:r>
            <w:r w:rsidRPr="00216946">
              <w:rPr>
                <w:sz w:val="20"/>
                <w:szCs w:val="20"/>
              </w:rPr>
              <w:fldChar w:fldCharType="begin">
                <w:ffData>
                  <w:name w:val="Check55"/>
                  <w:enabled/>
                  <w:calcOnExit w:val="0"/>
                  <w:checkBox>
                    <w:sizeAuto/>
                    <w:default w:val="0"/>
                  </w:checkBox>
                </w:ffData>
              </w:fldChar>
            </w:r>
            <w:r w:rsidR="000B1C1D"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0B1C1D">
              <w:rPr>
                <w:sz w:val="20"/>
                <w:szCs w:val="20"/>
              </w:rPr>
              <w:t xml:space="preserve">  No</w:t>
            </w:r>
          </w:p>
        </w:tc>
      </w:tr>
      <w:tr w:rsidR="00C15669" w:rsidTr="000B1C1D">
        <w:tc>
          <w:tcPr>
            <w:tcW w:w="7164" w:type="dxa"/>
            <w:shd w:val="clear" w:color="auto" w:fill="auto"/>
          </w:tcPr>
          <w:p w:rsidR="00C15669" w:rsidRPr="00C15669" w:rsidRDefault="00C15669" w:rsidP="00D9424D">
            <w:pPr>
              <w:autoSpaceDE w:val="0"/>
              <w:autoSpaceDN w:val="0"/>
              <w:adjustRightInd w:val="0"/>
              <w:rPr>
                <w:sz w:val="20"/>
                <w:szCs w:val="20"/>
              </w:rPr>
            </w:pPr>
            <w:r w:rsidRPr="00C15669">
              <w:rPr>
                <w:sz w:val="20"/>
                <w:szCs w:val="20"/>
              </w:rPr>
              <w:t>Provide applicant with pass to leave class if he/ she begins to feel anxious, angry or</w:t>
            </w:r>
          </w:p>
          <w:p w:rsidR="00C15669" w:rsidRDefault="00C15669" w:rsidP="00D9424D">
            <w:pPr>
              <w:autoSpaceDE w:val="0"/>
              <w:autoSpaceDN w:val="0"/>
              <w:adjustRightInd w:val="0"/>
              <w:rPr>
                <w:sz w:val="20"/>
                <w:szCs w:val="20"/>
              </w:rPr>
            </w:pPr>
            <w:r w:rsidRPr="00C15669">
              <w:rPr>
                <w:sz w:val="20"/>
                <w:szCs w:val="20"/>
              </w:rPr>
              <w:t>upset and go to designated “calm down” area</w:t>
            </w:r>
          </w:p>
        </w:tc>
        <w:tc>
          <w:tcPr>
            <w:tcW w:w="1836" w:type="dxa"/>
            <w:shd w:val="clear" w:color="auto" w:fill="auto"/>
          </w:tcPr>
          <w:p w:rsidR="00C15669" w:rsidRPr="00216946" w:rsidRDefault="0031436D" w:rsidP="00D9424D">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Yes</w:t>
            </w:r>
            <w:r w:rsidR="00C15669">
              <w:rPr>
                <w:sz w:val="20"/>
                <w:szCs w:val="20"/>
              </w:rPr>
              <w:tab/>
            </w: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No</w:t>
            </w:r>
          </w:p>
        </w:tc>
      </w:tr>
      <w:tr w:rsidR="00C15669" w:rsidTr="000B1C1D">
        <w:tc>
          <w:tcPr>
            <w:tcW w:w="7164" w:type="dxa"/>
            <w:shd w:val="clear" w:color="auto" w:fill="auto"/>
          </w:tcPr>
          <w:p w:rsidR="00C15669" w:rsidRDefault="00C15669" w:rsidP="00D9424D">
            <w:pPr>
              <w:autoSpaceDE w:val="0"/>
              <w:autoSpaceDN w:val="0"/>
              <w:adjustRightInd w:val="0"/>
              <w:rPr>
                <w:sz w:val="20"/>
                <w:szCs w:val="20"/>
              </w:rPr>
            </w:pPr>
            <w:r w:rsidRPr="00C15669">
              <w:rPr>
                <w:sz w:val="20"/>
                <w:szCs w:val="20"/>
              </w:rPr>
              <w:t>Allow frequent breaks during the day</w:t>
            </w:r>
          </w:p>
        </w:tc>
        <w:tc>
          <w:tcPr>
            <w:tcW w:w="1836" w:type="dxa"/>
            <w:shd w:val="clear" w:color="auto" w:fill="auto"/>
          </w:tcPr>
          <w:p w:rsidR="00C15669" w:rsidRPr="00216946" w:rsidRDefault="0031436D" w:rsidP="00D9424D">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Yes</w:t>
            </w:r>
            <w:r w:rsidR="00C15669">
              <w:rPr>
                <w:sz w:val="20"/>
                <w:szCs w:val="20"/>
              </w:rPr>
              <w:tab/>
            </w: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No</w:t>
            </w:r>
          </w:p>
        </w:tc>
      </w:tr>
      <w:tr w:rsidR="00C15669" w:rsidTr="000B1C1D">
        <w:tc>
          <w:tcPr>
            <w:tcW w:w="7164" w:type="dxa"/>
            <w:shd w:val="clear" w:color="auto" w:fill="auto"/>
          </w:tcPr>
          <w:p w:rsidR="00C15669" w:rsidRDefault="00C15669" w:rsidP="00D9424D">
            <w:pPr>
              <w:autoSpaceDE w:val="0"/>
              <w:autoSpaceDN w:val="0"/>
              <w:adjustRightInd w:val="0"/>
              <w:rPr>
                <w:sz w:val="20"/>
                <w:szCs w:val="20"/>
              </w:rPr>
            </w:pPr>
            <w:r w:rsidRPr="00C15669">
              <w:rPr>
                <w:sz w:val="20"/>
                <w:szCs w:val="20"/>
              </w:rPr>
              <w:t>Allow telephone calls during work hours to doctors and others for needed support</w:t>
            </w:r>
          </w:p>
        </w:tc>
        <w:tc>
          <w:tcPr>
            <w:tcW w:w="1836" w:type="dxa"/>
            <w:shd w:val="clear" w:color="auto" w:fill="auto"/>
          </w:tcPr>
          <w:p w:rsidR="00C15669" w:rsidRPr="00216946" w:rsidRDefault="0031436D" w:rsidP="00D9424D">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Yes</w:t>
            </w:r>
            <w:r w:rsidR="00C15669">
              <w:rPr>
                <w:sz w:val="20"/>
                <w:szCs w:val="20"/>
              </w:rPr>
              <w:tab/>
            </w: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No</w:t>
            </w:r>
          </w:p>
        </w:tc>
      </w:tr>
      <w:tr w:rsidR="00C15669" w:rsidTr="000B1C1D">
        <w:tc>
          <w:tcPr>
            <w:tcW w:w="7164" w:type="dxa"/>
            <w:shd w:val="clear" w:color="auto" w:fill="auto"/>
          </w:tcPr>
          <w:p w:rsidR="00C15669" w:rsidRDefault="00C15669" w:rsidP="00D9424D">
            <w:pPr>
              <w:autoSpaceDE w:val="0"/>
              <w:autoSpaceDN w:val="0"/>
              <w:adjustRightInd w:val="0"/>
              <w:rPr>
                <w:sz w:val="20"/>
                <w:szCs w:val="20"/>
              </w:rPr>
            </w:pPr>
            <w:r w:rsidRPr="00C15669">
              <w:rPr>
                <w:sz w:val="20"/>
                <w:szCs w:val="20"/>
              </w:rPr>
              <w:t>Reduce mandatory participation in large group activities</w:t>
            </w:r>
          </w:p>
        </w:tc>
        <w:tc>
          <w:tcPr>
            <w:tcW w:w="1836" w:type="dxa"/>
            <w:shd w:val="clear" w:color="auto" w:fill="auto"/>
          </w:tcPr>
          <w:p w:rsidR="00C15669" w:rsidRPr="00216946" w:rsidRDefault="0031436D" w:rsidP="00D9424D">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Yes</w:t>
            </w:r>
            <w:r w:rsidR="00C15669">
              <w:rPr>
                <w:sz w:val="20"/>
                <w:szCs w:val="20"/>
              </w:rPr>
              <w:tab/>
            </w: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No</w:t>
            </w:r>
          </w:p>
        </w:tc>
      </w:tr>
      <w:tr w:rsidR="00C15669" w:rsidTr="000B1C1D">
        <w:tc>
          <w:tcPr>
            <w:tcW w:w="7164" w:type="dxa"/>
            <w:shd w:val="clear" w:color="auto" w:fill="auto"/>
          </w:tcPr>
          <w:p w:rsidR="00C15669" w:rsidRDefault="00C15669" w:rsidP="00D9424D">
            <w:pPr>
              <w:autoSpaceDE w:val="0"/>
              <w:autoSpaceDN w:val="0"/>
              <w:adjustRightInd w:val="0"/>
              <w:rPr>
                <w:sz w:val="20"/>
                <w:szCs w:val="20"/>
              </w:rPr>
            </w:pPr>
            <w:r w:rsidRPr="00C15669">
              <w:rPr>
                <w:sz w:val="20"/>
                <w:szCs w:val="20"/>
              </w:rPr>
              <w:t>Provide additional orientation on conduct and behavioral expectations</w:t>
            </w:r>
          </w:p>
        </w:tc>
        <w:tc>
          <w:tcPr>
            <w:tcW w:w="1836" w:type="dxa"/>
            <w:shd w:val="clear" w:color="auto" w:fill="auto"/>
          </w:tcPr>
          <w:p w:rsidR="00C15669" w:rsidRPr="00216946" w:rsidRDefault="0031436D" w:rsidP="00D9424D">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Yes</w:t>
            </w:r>
            <w:r w:rsidR="00C15669">
              <w:rPr>
                <w:sz w:val="20"/>
                <w:szCs w:val="20"/>
              </w:rPr>
              <w:tab/>
            </w: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No</w:t>
            </w:r>
          </w:p>
        </w:tc>
      </w:tr>
      <w:tr w:rsidR="005B364D" w:rsidTr="00E6511A">
        <w:tc>
          <w:tcPr>
            <w:tcW w:w="9000" w:type="dxa"/>
            <w:gridSpan w:val="2"/>
            <w:shd w:val="clear" w:color="auto" w:fill="auto"/>
          </w:tcPr>
          <w:p w:rsidR="005B364D" w:rsidRDefault="005B364D" w:rsidP="00D9424D">
            <w:pPr>
              <w:tabs>
                <w:tab w:val="right" w:pos="8910"/>
              </w:tabs>
              <w:autoSpaceDE w:val="0"/>
              <w:autoSpaceDN w:val="0"/>
              <w:adjustRightInd w:val="0"/>
              <w:rPr>
                <w:sz w:val="20"/>
                <w:szCs w:val="20"/>
                <w:u w:val="single"/>
              </w:rPr>
            </w:pPr>
            <w:r>
              <w:rPr>
                <w:sz w:val="20"/>
                <w:szCs w:val="20"/>
              </w:rPr>
              <w:t xml:space="preserve">Other </w:t>
            </w:r>
            <w:r w:rsidR="0031436D" w:rsidRPr="00185AB5">
              <w:rPr>
                <w:sz w:val="20"/>
                <w:szCs w:val="20"/>
                <w:u w:val="single"/>
              </w:rPr>
              <w:fldChar w:fldCharType="begin">
                <w:ffData>
                  <w:name w:val="Text20"/>
                  <w:enabled/>
                  <w:calcOnExit w:val="0"/>
                  <w:textInput/>
                </w:ffData>
              </w:fldChar>
            </w:r>
            <w:bookmarkStart w:id="7" w:name="Text20"/>
            <w:r w:rsidR="005045EA" w:rsidRPr="00185AB5">
              <w:rPr>
                <w:sz w:val="20"/>
                <w:szCs w:val="20"/>
                <w:u w:val="single"/>
              </w:rPr>
              <w:instrText xml:space="preserve"> FORMTEXT </w:instrText>
            </w:r>
            <w:r w:rsidR="0031436D" w:rsidRPr="00185AB5">
              <w:rPr>
                <w:sz w:val="20"/>
                <w:szCs w:val="20"/>
                <w:u w:val="single"/>
              </w:rPr>
            </w:r>
            <w:r w:rsidR="0031436D" w:rsidRPr="00185AB5">
              <w:rPr>
                <w:sz w:val="20"/>
                <w:szCs w:val="20"/>
                <w:u w:val="single"/>
              </w:rPr>
              <w:fldChar w:fldCharType="separate"/>
            </w:r>
            <w:r w:rsidR="005045EA" w:rsidRPr="00185AB5">
              <w:rPr>
                <w:noProof/>
                <w:sz w:val="20"/>
                <w:szCs w:val="20"/>
                <w:u w:val="single"/>
              </w:rPr>
              <w:t> </w:t>
            </w:r>
            <w:r w:rsidR="005045EA" w:rsidRPr="00185AB5">
              <w:rPr>
                <w:noProof/>
                <w:sz w:val="20"/>
                <w:szCs w:val="20"/>
                <w:u w:val="single"/>
              </w:rPr>
              <w:t> </w:t>
            </w:r>
            <w:r w:rsidR="005045EA" w:rsidRPr="00185AB5">
              <w:rPr>
                <w:noProof/>
                <w:sz w:val="20"/>
                <w:szCs w:val="20"/>
                <w:u w:val="single"/>
              </w:rPr>
              <w:t> </w:t>
            </w:r>
            <w:r w:rsidR="005045EA" w:rsidRPr="00185AB5">
              <w:rPr>
                <w:noProof/>
                <w:sz w:val="20"/>
                <w:szCs w:val="20"/>
                <w:u w:val="single"/>
              </w:rPr>
              <w:t> </w:t>
            </w:r>
            <w:r w:rsidR="005045EA" w:rsidRPr="00185AB5">
              <w:rPr>
                <w:noProof/>
                <w:sz w:val="20"/>
                <w:szCs w:val="20"/>
                <w:u w:val="single"/>
              </w:rPr>
              <w:t> </w:t>
            </w:r>
            <w:r w:rsidR="0031436D" w:rsidRPr="00185AB5">
              <w:rPr>
                <w:sz w:val="20"/>
                <w:szCs w:val="20"/>
                <w:u w:val="single"/>
              </w:rPr>
              <w:fldChar w:fldCharType="end"/>
            </w:r>
            <w:bookmarkEnd w:id="7"/>
            <w:r>
              <w:rPr>
                <w:sz w:val="20"/>
                <w:szCs w:val="20"/>
                <w:u w:val="single"/>
              </w:rPr>
              <w:tab/>
            </w:r>
          </w:p>
          <w:p w:rsidR="005B364D" w:rsidRPr="00602006" w:rsidRDefault="005B364D" w:rsidP="00D9424D">
            <w:pPr>
              <w:tabs>
                <w:tab w:val="right" w:pos="8910"/>
              </w:tabs>
              <w:autoSpaceDE w:val="0"/>
              <w:autoSpaceDN w:val="0"/>
              <w:adjustRightInd w:val="0"/>
              <w:rPr>
                <w:sz w:val="20"/>
                <w:szCs w:val="20"/>
              </w:rPr>
            </w:pPr>
            <w:r>
              <w:rPr>
                <w:sz w:val="20"/>
                <w:szCs w:val="20"/>
                <w:u w:val="single"/>
              </w:rPr>
              <w:tab/>
            </w:r>
          </w:p>
        </w:tc>
      </w:tr>
      <w:tr w:rsidR="00C15669" w:rsidRPr="0055625A" w:rsidTr="000B1C1D">
        <w:tc>
          <w:tcPr>
            <w:tcW w:w="9000" w:type="dxa"/>
            <w:gridSpan w:val="2"/>
            <w:shd w:val="clear" w:color="auto" w:fill="D9D9D9" w:themeFill="background1" w:themeFillShade="D9"/>
          </w:tcPr>
          <w:p w:rsidR="00C15669" w:rsidRPr="0055625A" w:rsidRDefault="00C15669" w:rsidP="00D9424D">
            <w:pPr>
              <w:autoSpaceDE w:val="0"/>
              <w:autoSpaceDN w:val="0"/>
              <w:adjustRightInd w:val="0"/>
              <w:rPr>
                <w:b/>
                <w:sz w:val="20"/>
                <w:szCs w:val="20"/>
              </w:rPr>
            </w:pPr>
            <w:r w:rsidRPr="0055625A">
              <w:rPr>
                <w:b/>
                <w:sz w:val="20"/>
                <w:szCs w:val="20"/>
              </w:rPr>
              <w:t xml:space="preserve">Are there any physical changes or placement considerations in the dorm we can make to eliminate or </w:t>
            </w:r>
            <w:r w:rsidRPr="0055625A">
              <w:rPr>
                <w:b/>
                <w:sz w:val="20"/>
                <w:szCs w:val="20"/>
              </w:rPr>
              <w:lastRenderedPageBreak/>
              <w:t>reduce the level of threat?</w:t>
            </w:r>
          </w:p>
        </w:tc>
      </w:tr>
      <w:tr w:rsidR="00C15669" w:rsidTr="000B1C1D">
        <w:tc>
          <w:tcPr>
            <w:tcW w:w="7164" w:type="dxa"/>
            <w:shd w:val="clear" w:color="auto" w:fill="auto"/>
          </w:tcPr>
          <w:p w:rsidR="00C15669" w:rsidDel="00602006" w:rsidRDefault="00C15669" w:rsidP="00D9424D">
            <w:pPr>
              <w:autoSpaceDE w:val="0"/>
              <w:autoSpaceDN w:val="0"/>
              <w:adjustRightInd w:val="0"/>
              <w:rPr>
                <w:sz w:val="20"/>
                <w:szCs w:val="20"/>
              </w:rPr>
            </w:pPr>
            <w:r w:rsidRPr="00C15669">
              <w:rPr>
                <w:sz w:val="20"/>
                <w:szCs w:val="20"/>
              </w:rPr>
              <w:lastRenderedPageBreak/>
              <w:t>Provide single dorm room</w:t>
            </w:r>
          </w:p>
        </w:tc>
        <w:tc>
          <w:tcPr>
            <w:tcW w:w="1836" w:type="dxa"/>
            <w:shd w:val="clear" w:color="auto" w:fill="auto"/>
          </w:tcPr>
          <w:p w:rsidR="00C15669" w:rsidRPr="00602006" w:rsidRDefault="0031436D" w:rsidP="00D9424D">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Yes</w:t>
            </w:r>
            <w:r w:rsidR="00C15669">
              <w:rPr>
                <w:sz w:val="20"/>
                <w:szCs w:val="20"/>
              </w:rPr>
              <w:tab/>
            </w: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No</w:t>
            </w:r>
          </w:p>
        </w:tc>
      </w:tr>
      <w:tr w:rsidR="00C15669" w:rsidTr="000B1C1D">
        <w:tc>
          <w:tcPr>
            <w:tcW w:w="7164" w:type="dxa"/>
            <w:shd w:val="clear" w:color="auto" w:fill="auto"/>
          </w:tcPr>
          <w:p w:rsidR="00C15669" w:rsidDel="00602006" w:rsidRDefault="00C15669" w:rsidP="00D9424D">
            <w:pPr>
              <w:autoSpaceDE w:val="0"/>
              <w:autoSpaceDN w:val="0"/>
              <w:adjustRightInd w:val="0"/>
              <w:rPr>
                <w:sz w:val="20"/>
                <w:szCs w:val="20"/>
              </w:rPr>
            </w:pPr>
            <w:r w:rsidRPr="00C15669">
              <w:rPr>
                <w:sz w:val="20"/>
                <w:szCs w:val="20"/>
              </w:rPr>
              <w:t>Modified door/window locks for safety</w:t>
            </w:r>
          </w:p>
        </w:tc>
        <w:tc>
          <w:tcPr>
            <w:tcW w:w="1836" w:type="dxa"/>
            <w:shd w:val="clear" w:color="auto" w:fill="auto"/>
          </w:tcPr>
          <w:p w:rsidR="00C15669" w:rsidRPr="00602006" w:rsidRDefault="0031436D" w:rsidP="00D9424D">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Yes</w:t>
            </w:r>
            <w:r w:rsidR="00C15669">
              <w:rPr>
                <w:sz w:val="20"/>
                <w:szCs w:val="20"/>
              </w:rPr>
              <w:tab/>
            </w: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No</w:t>
            </w:r>
          </w:p>
        </w:tc>
      </w:tr>
      <w:tr w:rsidR="00C15669" w:rsidTr="000B1C1D">
        <w:tc>
          <w:tcPr>
            <w:tcW w:w="7164" w:type="dxa"/>
            <w:shd w:val="clear" w:color="auto" w:fill="auto"/>
          </w:tcPr>
          <w:p w:rsidR="00C15669" w:rsidDel="00C15669" w:rsidRDefault="00C15669" w:rsidP="00D9424D">
            <w:pPr>
              <w:autoSpaceDE w:val="0"/>
              <w:autoSpaceDN w:val="0"/>
              <w:adjustRightInd w:val="0"/>
              <w:rPr>
                <w:sz w:val="20"/>
                <w:szCs w:val="20"/>
              </w:rPr>
            </w:pPr>
            <w:r w:rsidRPr="00C15669">
              <w:rPr>
                <w:sz w:val="20"/>
                <w:szCs w:val="20"/>
              </w:rPr>
              <w:t>Placement in residential dorm with fewer students and/or more experienced Residential Advisors (RA)</w:t>
            </w:r>
          </w:p>
        </w:tc>
        <w:tc>
          <w:tcPr>
            <w:tcW w:w="1836" w:type="dxa"/>
            <w:shd w:val="clear" w:color="auto" w:fill="auto"/>
          </w:tcPr>
          <w:p w:rsidR="00C15669" w:rsidRPr="00216946" w:rsidRDefault="0031436D" w:rsidP="00D9424D">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Yes</w:t>
            </w:r>
            <w:r w:rsidR="00C15669">
              <w:rPr>
                <w:sz w:val="20"/>
                <w:szCs w:val="20"/>
              </w:rPr>
              <w:tab/>
            </w: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No</w:t>
            </w:r>
          </w:p>
        </w:tc>
      </w:tr>
      <w:tr w:rsidR="00C15669" w:rsidTr="000B1C1D">
        <w:tc>
          <w:tcPr>
            <w:tcW w:w="7164" w:type="dxa"/>
            <w:shd w:val="clear" w:color="auto" w:fill="auto"/>
          </w:tcPr>
          <w:p w:rsidR="00C15669" w:rsidDel="00C15669" w:rsidRDefault="00C15669" w:rsidP="00D9424D">
            <w:pPr>
              <w:autoSpaceDE w:val="0"/>
              <w:autoSpaceDN w:val="0"/>
              <w:adjustRightInd w:val="0"/>
              <w:rPr>
                <w:sz w:val="20"/>
                <w:szCs w:val="20"/>
              </w:rPr>
            </w:pPr>
            <w:r w:rsidRPr="00C15669">
              <w:rPr>
                <w:sz w:val="20"/>
                <w:szCs w:val="20"/>
              </w:rPr>
              <w:t>Provide dorm room closer to RA’s office</w:t>
            </w:r>
          </w:p>
        </w:tc>
        <w:tc>
          <w:tcPr>
            <w:tcW w:w="1836" w:type="dxa"/>
            <w:shd w:val="clear" w:color="auto" w:fill="auto"/>
          </w:tcPr>
          <w:p w:rsidR="00C15669" w:rsidRPr="00216946" w:rsidRDefault="0031436D" w:rsidP="00D9424D">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Yes</w:t>
            </w:r>
            <w:r w:rsidR="00C15669">
              <w:rPr>
                <w:sz w:val="20"/>
                <w:szCs w:val="20"/>
              </w:rPr>
              <w:tab/>
            </w: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No</w:t>
            </w:r>
          </w:p>
        </w:tc>
      </w:tr>
      <w:tr w:rsidR="00C15669" w:rsidTr="000B1C1D">
        <w:tc>
          <w:tcPr>
            <w:tcW w:w="7164" w:type="dxa"/>
            <w:shd w:val="clear" w:color="auto" w:fill="auto"/>
          </w:tcPr>
          <w:p w:rsidR="00C15669" w:rsidDel="00C15669" w:rsidRDefault="00C15669" w:rsidP="00D9424D">
            <w:pPr>
              <w:autoSpaceDE w:val="0"/>
              <w:autoSpaceDN w:val="0"/>
              <w:adjustRightInd w:val="0"/>
              <w:rPr>
                <w:sz w:val="20"/>
                <w:szCs w:val="20"/>
              </w:rPr>
            </w:pPr>
            <w:r w:rsidRPr="00C15669">
              <w:rPr>
                <w:sz w:val="20"/>
                <w:szCs w:val="20"/>
              </w:rPr>
              <w:t>Allow mobility coach</w:t>
            </w:r>
          </w:p>
        </w:tc>
        <w:tc>
          <w:tcPr>
            <w:tcW w:w="1836" w:type="dxa"/>
            <w:shd w:val="clear" w:color="auto" w:fill="auto"/>
          </w:tcPr>
          <w:p w:rsidR="00C15669" w:rsidRPr="00216946" w:rsidRDefault="0031436D" w:rsidP="00D9424D">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Yes</w:t>
            </w:r>
            <w:r w:rsidR="00C15669">
              <w:rPr>
                <w:sz w:val="20"/>
                <w:szCs w:val="20"/>
              </w:rPr>
              <w:tab/>
            </w: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No</w:t>
            </w:r>
          </w:p>
        </w:tc>
      </w:tr>
      <w:tr w:rsidR="00C15669" w:rsidTr="000B1C1D">
        <w:tc>
          <w:tcPr>
            <w:tcW w:w="7164" w:type="dxa"/>
            <w:shd w:val="clear" w:color="auto" w:fill="auto"/>
          </w:tcPr>
          <w:p w:rsidR="00C15669" w:rsidDel="00C15669" w:rsidRDefault="00C15669" w:rsidP="00D9424D">
            <w:pPr>
              <w:autoSpaceDE w:val="0"/>
              <w:autoSpaceDN w:val="0"/>
              <w:adjustRightInd w:val="0"/>
              <w:rPr>
                <w:sz w:val="20"/>
                <w:szCs w:val="20"/>
              </w:rPr>
            </w:pPr>
            <w:r w:rsidRPr="00C15669">
              <w:rPr>
                <w:sz w:val="20"/>
                <w:szCs w:val="20"/>
              </w:rPr>
              <w:t>Allow refrigerator in room</w:t>
            </w:r>
          </w:p>
        </w:tc>
        <w:tc>
          <w:tcPr>
            <w:tcW w:w="1836" w:type="dxa"/>
            <w:shd w:val="clear" w:color="auto" w:fill="auto"/>
          </w:tcPr>
          <w:p w:rsidR="00C15669" w:rsidRPr="00216946" w:rsidRDefault="0031436D" w:rsidP="00D9424D">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Yes</w:t>
            </w:r>
            <w:r w:rsidR="00C15669">
              <w:rPr>
                <w:sz w:val="20"/>
                <w:szCs w:val="20"/>
              </w:rPr>
              <w:tab/>
            </w: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No</w:t>
            </w:r>
          </w:p>
        </w:tc>
      </w:tr>
      <w:tr w:rsidR="005B364D" w:rsidRPr="005B364D" w:rsidTr="00E6511A">
        <w:tc>
          <w:tcPr>
            <w:tcW w:w="9000" w:type="dxa"/>
            <w:gridSpan w:val="2"/>
            <w:shd w:val="clear" w:color="auto" w:fill="auto"/>
          </w:tcPr>
          <w:p w:rsidR="005B364D" w:rsidRPr="00216946" w:rsidRDefault="005B364D" w:rsidP="00D9424D">
            <w:pPr>
              <w:tabs>
                <w:tab w:val="right" w:pos="8910"/>
              </w:tabs>
              <w:autoSpaceDE w:val="0"/>
              <w:autoSpaceDN w:val="0"/>
              <w:adjustRightInd w:val="0"/>
              <w:rPr>
                <w:sz w:val="20"/>
                <w:szCs w:val="20"/>
              </w:rPr>
            </w:pPr>
            <w:r>
              <w:rPr>
                <w:sz w:val="20"/>
                <w:szCs w:val="20"/>
              </w:rPr>
              <w:t xml:space="preserve">Other </w:t>
            </w:r>
            <w:r w:rsidR="0031436D" w:rsidRPr="00185AB5">
              <w:rPr>
                <w:sz w:val="20"/>
                <w:szCs w:val="20"/>
                <w:u w:val="single"/>
              </w:rPr>
              <w:fldChar w:fldCharType="begin">
                <w:ffData>
                  <w:name w:val="Text18"/>
                  <w:enabled/>
                  <w:calcOnExit w:val="0"/>
                  <w:textInput/>
                </w:ffData>
              </w:fldChar>
            </w:r>
            <w:r w:rsidR="00A35983" w:rsidRPr="00185AB5">
              <w:rPr>
                <w:sz w:val="20"/>
                <w:szCs w:val="20"/>
                <w:u w:val="single"/>
              </w:rPr>
              <w:instrText xml:space="preserve"> FORMTEXT </w:instrText>
            </w:r>
            <w:r w:rsidR="0031436D" w:rsidRPr="00185AB5">
              <w:rPr>
                <w:sz w:val="20"/>
                <w:szCs w:val="20"/>
                <w:u w:val="single"/>
              </w:rPr>
            </w:r>
            <w:r w:rsidR="0031436D" w:rsidRPr="00185AB5">
              <w:rPr>
                <w:sz w:val="20"/>
                <w:szCs w:val="20"/>
                <w:u w:val="single"/>
              </w:rPr>
              <w:fldChar w:fldCharType="separate"/>
            </w:r>
            <w:r w:rsidR="00A35983" w:rsidRPr="00185AB5">
              <w:rPr>
                <w:noProof/>
                <w:sz w:val="20"/>
                <w:szCs w:val="20"/>
                <w:u w:val="single"/>
              </w:rPr>
              <w:t> </w:t>
            </w:r>
            <w:r w:rsidR="00A35983" w:rsidRPr="00185AB5">
              <w:rPr>
                <w:noProof/>
                <w:sz w:val="20"/>
                <w:szCs w:val="20"/>
                <w:u w:val="single"/>
              </w:rPr>
              <w:t> </w:t>
            </w:r>
            <w:r w:rsidR="00A35983" w:rsidRPr="00185AB5">
              <w:rPr>
                <w:noProof/>
                <w:sz w:val="20"/>
                <w:szCs w:val="20"/>
                <w:u w:val="single"/>
              </w:rPr>
              <w:t> </w:t>
            </w:r>
            <w:r w:rsidR="00A35983" w:rsidRPr="00185AB5">
              <w:rPr>
                <w:noProof/>
                <w:sz w:val="20"/>
                <w:szCs w:val="20"/>
                <w:u w:val="single"/>
              </w:rPr>
              <w:t> </w:t>
            </w:r>
            <w:r w:rsidR="00A35983" w:rsidRPr="00185AB5">
              <w:rPr>
                <w:noProof/>
                <w:sz w:val="20"/>
                <w:szCs w:val="20"/>
                <w:u w:val="single"/>
              </w:rPr>
              <w:t> </w:t>
            </w:r>
            <w:r w:rsidR="0031436D" w:rsidRPr="00185AB5">
              <w:rPr>
                <w:sz w:val="20"/>
                <w:szCs w:val="20"/>
                <w:u w:val="single"/>
              </w:rPr>
              <w:fldChar w:fldCharType="end"/>
            </w:r>
            <w:r>
              <w:rPr>
                <w:sz w:val="20"/>
                <w:szCs w:val="20"/>
                <w:u w:val="single"/>
              </w:rPr>
              <w:tab/>
            </w:r>
            <w:r>
              <w:rPr>
                <w:sz w:val="20"/>
                <w:szCs w:val="20"/>
                <w:u w:val="single"/>
              </w:rPr>
              <w:tab/>
            </w:r>
          </w:p>
        </w:tc>
      </w:tr>
      <w:tr w:rsidR="00C15669" w:rsidRPr="00366CB3" w:rsidTr="000B1C1D">
        <w:tc>
          <w:tcPr>
            <w:tcW w:w="9000" w:type="dxa"/>
            <w:gridSpan w:val="2"/>
            <w:shd w:val="clear" w:color="auto" w:fill="D9D9D9" w:themeFill="background1" w:themeFillShade="D9"/>
          </w:tcPr>
          <w:p w:rsidR="00C15669" w:rsidRPr="00366CB3" w:rsidRDefault="00C15669" w:rsidP="00D9424D">
            <w:pPr>
              <w:autoSpaceDE w:val="0"/>
              <w:autoSpaceDN w:val="0"/>
              <w:adjustRightInd w:val="0"/>
              <w:rPr>
                <w:b/>
                <w:sz w:val="20"/>
                <w:szCs w:val="20"/>
              </w:rPr>
            </w:pPr>
            <w:r w:rsidRPr="00C15669">
              <w:rPr>
                <w:b/>
                <w:sz w:val="20"/>
                <w:szCs w:val="20"/>
              </w:rPr>
              <w:t>Can we adjust our level of supervision or structure at the center to eliminate or reduce the level of threat?</w:t>
            </w:r>
          </w:p>
        </w:tc>
      </w:tr>
      <w:tr w:rsidR="00C15669" w:rsidTr="000B1C1D">
        <w:tc>
          <w:tcPr>
            <w:tcW w:w="7164" w:type="dxa"/>
            <w:shd w:val="clear" w:color="auto" w:fill="auto"/>
          </w:tcPr>
          <w:p w:rsidR="00C15669" w:rsidDel="00602006" w:rsidRDefault="00C15669" w:rsidP="00D9424D">
            <w:pPr>
              <w:autoSpaceDE w:val="0"/>
              <w:autoSpaceDN w:val="0"/>
              <w:adjustRightInd w:val="0"/>
              <w:rPr>
                <w:sz w:val="20"/>
                <w:szCs w:val="20"/>
              </w:rPr>
            </w:pPr>
            <w:r w:rsidRPr="00C15669">
              <w:rPr>
                <w:sz w:val="20"/>
                <w:szCs w:val="20"/>
              </w:rPr>
              <w:t>Provide staff mentor as needed (like a job coach)</w:t>
            </w:r>
          </w:p>
        </w:tc>
        <w:tc>
          <w:tcPr>
            <w:tcW w:w="1836" w:type="dxa"/>
            <w:shd w:val="clear" w:color="auto" w:fill="auto"/>
          </w:tcPr>
          <w:p w:rsidR="00C15669" w:rsidRPr="00602006" w:rsidRDefault="0031436D" w:rsidP="00D9424D">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Yes</w:t>
            </w:r>
            <w:r w:rsidR="00C15669">
              <w:rPr>
                <w:sz w:val="20"/>
                <w:szCs w:val="20"/>
              </w:rPr>
              <w:tab/>
            </w: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No</w:t>
            </w:r>
          </w:p>
        </w:tc>
      </w:tr>
      <w:tr w:rsidR="00C15669" w:rsidTr="000B1C1D">
        <w:tc>
          <w:tcPr>
            <w:tcW w:w="7164" w:type="dxa"/>
            <w:shd w:val="clear" w:color="auto" w:fill="auto"/>
          </w:tcPr>
          <w:p w:rsidR="00C15669" w:rsidRPr="00366CB3" w:rsidDel="00602006" w:rsidRDefault="00C15669" w:rsidP="00D9424D">
            <w:pPr>
              <w:autoSpaceDE w:val="0"/>
              <w:autoSpaceDN w:val="0"/>
              <w:adjustRightInd w:val="0"/>
              <w:rPr>
                <w:b/>
                <w:sz w:val="20"/>
                <w:szCs w:val="20"/>
              </w:rPr>
            </w:pPr>
            <w:r w:rsidRPr="00C15669">
              <w:rPr>
                <w:sz w:val="20"/>
                <w:szCs w:val="20"/>
              </w:rPr>
              <w:t>Provide student mentor as needed</w:t>
            </w:r>
          </w:p>
        </w:tc>
        <w:tc>
          <w:tcPr>
            <w:tcW w:w="1836" w:type="dxa"/>
            <w:shd w:val="clear" w:color="auto" w:fill="auto"/>
          </w:tcPr>
          <w:p w:rsidR="00C15669" w:rsidRPr="00602006" w:rsidRDefault="0031436D" w:rsidP="00D9424D">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Yes</w:t>
            </w:r>
            <w:r w:rsidR="00C15669">
              <w:rPr>
                <w:sz w:val="20"/>
                <w:szCs w:val="20"/>
              </w:rPr>
              <w:tab/>
            </w: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No</w:t>
            </w:r>
          </w:p>
        </w:tc>
      </w:tr>
      <w:tr w:rsidR="005B364D" w:rsidRPr="005B364D" w:rsidTr="00E6511A">
        <w:tc>
          <w:tcPr>
            <w:tcW w:w="9000" w:type="dxa"/>
            <w:gridSpan w:val="2"/>
            <w:shd w:val="clear" w:color="auto" w:fill="auto"/>
          </w:tcPr>
          <w:p w:rsidR="005B364D" w:rsidRDefault="005B364D" w:rsidP="00D9424D">
            <w:pPr>
              <w:tabs>
                <w:tab w:val="right" w:pos="8910"/>
              </w:tabs>
              <w:autoSpaceDE w:val="0"/>
              <w:autoSpaceDN w:val="0"/>
              <w:adjustRightInd w:val="0"/>
              <w:rPr>
                <w:sz w:val="20"/>
                <w:szCs w:val="20"/>
              </w:rPr>
            </w:pPr>
            <w:r>
              <w:rPr>
                <w:sz w:val="20"/>
                <w:szCs w:val="20"/>
              </w:rPr>
              <w:t xml:space="preserve">Other </w:t>
            </w:r>
            <w:r w:rsidR="0031436D" w:rsidRPr="00185AB5">
              <w:rPr>
                <w:sz w:val="20"/>
                <w:szCs w:val="20"/>
                <w:u w:val="single"/>
              </w:rPr>
              <w:fldChar w:fldCharType="begin">
                <w:ffData>
                  <w:name w:val="Text18"/>
                  <w:enabled/>
                  <w:calcOnExit w:val="0"/>
                  <w:textInput/>
                </w:ffData>
              </w:fldChar>
            </w:r>
            <w:bookmarkStart w:id="8" w:name="Text18"/>
            <w:r w:rsidR="005045EA" w:rsidRPr="00185AB5">
              <w:rPr>
                <w:sz w:val="20"/>
                <w:szCs w:val="20"/>
                <w:u w:val="single"/>
              </w:rPr>
              <w:instrText xml:space="preserve"> FORMTEXT </w:instrText>
            </w:r>
            <w:r w:rsidR="0031436D" w:rsidRPr="00185AB5">
              <w:rPr>
                <w:sz w:val="20"/>
                <w:szCs w:val="20"/>
                <w:u w:val="single"/>
              </w:rPr>
            </w:r>
            <w:r w:rsidR="0031436D" w:rsidRPr="00185AB5">
              <w:rPr>
                <w:sz w:val="20"/>
                <w:szCs w:val="20"/>
                <w:u w:val="single"/>
              </w:rPr>
              <w:fldChar w:fldCharType="separate"/>
            </w:r>
            <w:r w:rsidR="005045EA" w:rsidRPr="00185AB5">
              <w:rPr>
                <w:noProof/>
                <w:sz w:val="20"/>
                <w:szCs w:val="20"/>
                <w:u w:val="single"/>
              </w:rPr>
              <w:t> </w:t>
            </w:r>
            <w:r w:rsidR="005045EA" w:rsidRPr="00185AB5">
              <w:rPr>
                <w:noProof/>
                <w:sz w:val="20"/>
                <w:szCs w:val="20"/>
                <w:u w:val="single"/>
              </w:rPr>
              <w:t> </w:t>
            </w:r>
            <w:r w:rsidR="005045EA" w:rsidRPr="00185AB5">
              <w:rPr>
                <w:noProof/>
                <w:sz w:val="20"/>
                <w:szCs w:val="20"/>
                <w:u w:val="single"/>
              </w:rPr>
              <w:t> </w:t>
            </w:r>
            <w:r w:rsidR="005045EA" w:rsidRPr="00185AB5">
              <w:rPr>
                <w:noProof/>
                <w:sz w:val="20"/>
                <w:szCs w:val="20"/>
                <w:u w:val="single"/>
              </w:rPr>
              <w:t> </w:t>
            </w:r>
            <w:r w:rsidR="005045EA" w:rsidRPr="00185AB5">
              <w:rPr>
                <w:noProof/>
                <w:sz w:val="20"/>
                <w:szCs w:val="20"/>
                <w:u w:val="single"/>
              </w:rPr>
              <w:t> </w:t>
            </w:r>
            <w:r w:rsidR="0031436D" w:rsidRPr="00185AB5">
              <w:rPr>
                <w:sz w:val="20"/>
                <w:szCs w:val="20"/>
                <w:u w:val="single"/>
              </w:rPr>
              <w:fldChar w:fldCharType="end"/>
            </w:r>
            <w:bookmarkEnd w:id="8"/>
            <w:r>
              <w:rPr>
                <w:sz w:val="20"/>
                <w:szCs w:val="20"/>
                <w:u w:val="single"/>
              </w:rPr>
              <w:tab/>
            </w:r>
          </w:p>
          <w:p w:rsidR="005B364D" w:rsidRPr="00216946" w:rsidRDefault="004F73FE" w:rsidP="00D9424D">
            <w:pPr>
              <w:tabs>
                <w:tab w:val="right" w:pos="8910"/>
              </w:tabs>
              <w:autoSpaceDE w:val="0"/>
              <w:autoSpaceDN w:val="0"/>
              <w:adjustRightInd w:val="0"/>
              <w:rPr>
                <w:sz w:val="20"/>
                <w:szCs w:val="20"/>
              </w:rPr>
            </w:pPr>
            <w:r>
              <w:rPr>
                <w:sz w:val="20"/>
                <w:szCs w:val="20"/>
              </w:rPr>
              <w:tab/>
            </w:r>
          </w:p>
        </w:tc>
      </w:tr>
      <w:tr w:rsidR="00C15669" w:rsidRPr="00366CB3" w:rsidTr="000B1C1D">
        <w:tc>
          <w:tcPr>
            <w:tcW w:w="9000" w:type="dxa"/>
            <w:gridSpan w:val="2"/>
            <w:shd w:val="clear" w:color="auto" w:fill="D9D9D9" w:themeFill="background1" w:themeFillShade="D9"/>
          </w:tcPr>
          <w:p w:rsidR="00C15669" w:rsidRPr="00366CB3" w:rsidDel="00602006" w:rsidRDefault="00C15669" w:rsidP="00D9424D">
            <w:pPr>
              <w:autoSpaceDE w:val="0"/>
              <w:autoSpaceDN w:val="0"/>
              <w:adjustRightInd w:val="0"/>
              <w:rPr>
                <w:b/>
                <w:sz w:val="20"/>
                <w:szCs w:val="20"/>
              </w:rPr>
            </w:pPr>
            <w:r w:rsidRPr="00C15669">
              <w:rPr>
                <w:b/>
                <w:sz w:val="20"/>
                <w:szCs w:val="20"/>
              </w:rPr>
              <w:t>Can our instructors and/or RA staff adjust their communication methods in a way to eliminate or reduce the level of threat?</w:t>
            </w:r>
          </w:p>
        </w:tc>
      </w:tr>
      <w:tr w:rsidR="00C15669" w:rsidTr="000B1C1D">
        <w:tc>
          <w:tcPr>
            <w:tcW w:w="7164" w:type="dxa"/>
            <w:shd w:val="clear" w:color="auto" w:fill="auto"/>
          </w:tcPr>
          <w:p w:rsidR="00C15669" w:rsidDel="00602006" w:rsidRDefault="00C15669" w:rsidP="00D9424D">
            <w:pPr>
              <w:autoSpaceDE w:val="0"/>
              <w:autoSpaceDN w:val="0"/>
              <w:adjustRightInd w:val="0"/>
              <w:rPr>
                <w:sz w:val="20"/>
                <w:szCs w:val="20"/>
              </w:rPr>
            </w:pPr>
            <w:r w:rsidRPr="00C15669">
              <w:rPr>
                <w:sz w:val="20"/>
                <w:szCs w:val="20"/>
              </w:rPr>
              <w:t>Provide detailed guidance</w:t>
            </w:r>
          </w:p>
        </w:tc>
        <w:tc>
          <w:tcPr>
            <w:tcW w:w="1836" w:type="dxa"/>
            <w:shd w:val="clear" w:color="auto" w:fill="auto"/>
          </w:tcPr>
          <w:p w:rsidR="00C15669" w:rsidRPr="00366CB3" w:rsidDel="00602006" w:rsidRDefault="0031436D" w:rsidP="00D9424D">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Yes</w:t>
            </w:r>
            <w:r w:rsidR="00C15669">
              <w:rPr>
                <w:sz w:val="20"/>
                <w:szCs w:val="20"/>
              </w:rPr>
              <w:tab/>
            </w: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No</w:t>
            </w:r>
          </w:p>
        </w:tc>
      </w:tr>
      <w:tr w:rsidR="00C15669" w:rsidTr="000B1C1D">
        <w:tc>
          <w:tcPr>
            <w:tcW w:w="7164" w:type="dxa"/>
            <w:shd w:val="clear" w:color="auto" w:fill="auto"/>
          </w:tcPr>
          <w:p w:rsidR="00C15669" w:rsidDel="00602006" w:rsidRDefault="00C15669" w:rsidP="00D9424D">
            <w:pPr>
              <w:autoSpaceDE w:val="0"/>
              <w:autoSpaceDN w:val="0"/>
              <w:adjustRightInd w:val="0"/>
              <w:rPr>
                <w:sz w:val="20"/>
                <w:szCs w:val="20"/>
              </w:rPr>
            </w:pPr>
            <w:r w:rsidRPr="00C15669">
              <w:rPr>
                <w:sz w:val="20"/>
                <w:szCs w:val="20"/>
              </w:rPr>
              <w:t>Provide frequent feedback</w:t>
            </w:r>
          </w:p>
        </w:tc>
        <w:tc>
          <w:tcPr>
            <w:tcW w:w="1836" w:type="dxa"/>
            <w:shd w:val="clear" w:color="auto" w:fill="auto"/>
          </w:tcPr>
          <w:p w:rsidR="00C15669" w:rsidRPr="00366CB3" w:rsidDel="00602006" w:rsidRDefault="0031436D" w:rsidP="00D9424D">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Yes</w:t>
            </w:r>
            <w:r w:rsidR="00C15669">
              <w:rPr>
                <w:sz w:val="20"/>
                <w:szCs w:val="20"/>
              </w:rPr>
              <w:tab/>
            </w: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No</w:t>
            </w:r>
          </w:p>
        </w:tc>
      </w:tr>
      <w:tr w:rsidR="00C15669" w:rsidTr="000B1C1D">
        <w:tc>
          <w:tcPr>
            <w:tcW w:w="7164" w:type="dxa"/>
            <w:shd w:val="clear" w:color="auto" w:fill="auto"/>
          </w:tcPr>
          <w:p w:rsidR="00C15669" w:rsidDel="00602006" w:rsidRDefault="00C15669" w:rsidP="00D9424D">
            <w:pPr>
              <w:autoSpaceDE w:val="0"/>
              <w:autoSpaceDN w:val="0"/>
              <w:adjustRightInd w:val="0"/>
              <w:rPr>
                <w:sz w:val="20"/>
                <w:szCs w:val="20"/>
              </w:rPr>
            </w:pPr>
            <w:r w:rsidRPr="00C15669">
              <w:rPr>
                <w:sz w:val="20"/>
                <w:szCs w:val="20"/>
              </w:rPr>
              <w:t>Provide praise and positive reinforcement</w:t>
            </w:r>
          </w:p>
        </w:tc>
        <w:tc>
          <w:tcPr>
            <w:tcW w:w="1836" w:type="dxa"/>
            <w:shd w:val="clear" w:color="auto" w:fill="auto"/>
          </w:tcPr>
          <w:p w:rsidR="00C15669" w:rsidRPr="00366CB3" w:rsidDel="00602006" w:rsidRDefault="0031436D" w:rsidP="00D9424D">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Yes</w:t>
            </w:r>
            <w:r w:rsidR="00C15669">
              <w:rPr>
                <w:sz w:val="20"/>
                <w:szCs w:val="20"/>
              </w:rPr>
              <w:tab/>
            </w: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No</w:t>
            </w:r>
          </w:p>
        </w:tc>
      </w:tr>
      <w:tr w:rsidR="005B364D" w:rsidRPr="005B364D" w:rsidTr="00E6511A">
        <w:tc>
          <w:tcPr>
            <w:tcW w:w="9000" w:type="dxa"/>
            <w:gridSpan w:val="2"/>
            <w:shd w:val="clear" w:color="auto" w:fill="auto"/>
          </w:tcPr>
          <w:p w:rsidR="005B364D" w:rsidRPr="00216946" w:rsidRDefault="005B364D" w:rsidP="00D9424D">
            <w:pPr>
              <w:tabs>
                <w:tab w:val="right" w:pos="8910"/>
              </w:tabs>
              <w:autoSpaceDE w:val="0"/>
              <w:autoSpaceDN w:val="0"/>
              <w:adjustRightInd w:val="0"/>
              <w:rPr>
                <w:sz w:val="20"/>
                <w:szCs w:val="20"/>
              </w:rPr>
            </w:pPr>
            <w:r>
              <w:rPr>
                <w:sz w:val="20"/>
                <w:szCs w:val="20"/>
              </w:rPr>
              <w:t xml:space="preserve">Other </w:t>
            </w:r>
            <w:r w:rsidR="0031436D" w:rsidRPr="00185AB5">
              <w:rPr>
                <w:sz w:val="20"/>
                <w:szCs w:val="20"/>
                <w:u w:val="single"/>
              </w:rPr>
              <w:fldChar w:fldCharType="begin">
                <w:ffData>
                  <w:name w:val="Text19"/>
                  <w:enabled/>
                  <w:calcOnExit w:val="0"/>
                  <w:textInput/>
                </w:ffData>
              </w:fldChar>
            </w:r>
            <w:bookmarkStart w:id="9" w:name="Text19"/>
            <w:r w:rsidR="005045EA" w:rsidRPr="00185AB5">
              <w:rPr>
                <w:sz w:val="20"/>
                <w:szCs w:val="20"/>
                <w:u w:val="single"/>
              </w:rPr>
              <w:instrText xml:space="preserve"> FORMTEXT </w:instrText>
            </w:r>
            <w:r w:rsidR="0031436D" w:rsidRPr="00185AB5">
              <w:rPr>
                <w:sz w:val="20"/>
                <w:szCs w:val="20"/>
                <w:u w:val="single"/>
              </w:rPr>
            </w:r>
            <w:r w:rsidR="0031436D" w:rsidRPr="00185AB5">
              <w:rPr>
                <w:sz w:val="20"/>
                <w:szCs w:val="20"/>
                <w:u w:val="single"/>
              </w:rPr>
              <w:fldChar w:fldCharType="separate"/>
            </w:r>
            <w:r w:rsidR="005045EA" w:rsidRPr="00185AB5">
              <w:rPr>
                <w:noProof/>
                <w:sz w:val="20"/>
                <w:szCs w:val="20"/>
                <w:u w:val="single"/>
              </w:rPr>
              <w:t> </w:t>
            </w:r>
            <w:r w:rsidR="005045EA" w:rsidRPr="00185AB5">
              <w:rPr>
                <w:noProof/>
                <w:sz w:val="20"/>
                <w:szCs w:val="20"/>
                <w:u w:val="single"/>
              </w:rPr>
              <w:t> </w:t>
            </w:r>
            <w:r w:rsidR="005045EA" w:rsidRPr="00185AB5">
              <w:rPr>
                <w:noProof/>
                <w:sz w:val="20"/>
                <w:szCs w:val="20"/>
                <w:u w:val="single"/>
              </w:rPr>
              <w:t> </w:t>
            </w:r>
            <w:r w:rsidR="005045EA" w:rsidRPr="00185AB5">
              <w:rPr>
                <w:noProof/>
                <w:sz w:val="20"/>
                <w:szCs w:val="20"/>
                <w:u w:val="single"/>
              </w:rPr>
              <w:t> </w:t>
            </w:r>
            <w:r w:rsidR="005045EA" w:rsidRPr="00185AB5">
              <w:rPr>
                <w:noProof/>
                <w:sz w:val="20"/>
                <w:szCs w:val="20"/>
                <w:u w:val="single"/>
              </w:rPr>
              <w:t> </w:t>
            </w:r>
            <w:r w:rsidR="0031436D" w:rsidRPr="00185AB5">
              <w:rPr>
                <w:sz w:val="20"/>
                <w:szCs w:val="20"/>
                <w:u w:val="single"/>
              </w:rPr>
              <w:fldChar w:fldCharType="end"/>
            </w:r>
            <w:bookmarkEnd w:id="9"/>
            <w:r>
              <w:rPr>
                <w:sz w:val="20"/>
                <w:szCs w:val="20"/>
                <w:u w:val="single"/>
              </w:rPr>
              <w:tab/>
            </w:r>
            <w:r>
              <w:rPr>
                <w:sz w:val="20"/>
                <w:szCs w:val="20"/>
                <w:u w:val="single"/>
              </w:rPr>
              <w:tab/>
            </w:r>
          </w:p>
        </w:tc>
      </w:tr>
      <w:tr w:rsidR="00C15669" w:rsidTr="000B1C1D">
        <w:tc>
          <w:tcPr>
            <w:tcW w:w="9000" w:type="dxa"/>
            <w:gridSpan w:val="2"/>
            <w:shd w:val="clear" w:color="auto" w:fill="D9D9D9" w:themeFill="background1" w:themeFillShade="D9"/>
          </w:tcPr>
          <w:p w:rsidR="00C15669" w:rsidRPr="00366CB3" w:rsidDel="00602006" w:rsidRDefault="00C15669" w:rsidP="00D9424D">
            <w:pPr>
              <w:autoSpaceDE w:val="0"/>
              <w:autoSpaceDN w:val="0"/>
              <w:adjustRightInd w:val="0"/>
              <w:rPr>
                <w:b/>
                <w:sz w:val="20"/>
                <w:szCs w:val="20"/>
              </w:rPr>
            </w:pPr>
            <w:r w:rsidRPr="00C15669">
              <w:rPr>
                <w:b/>
                <w:sz w:val="20"/>
                <w:szCs w:val="20"/>
              </w:rPr>
              <w:t>Is there any special equipment or device to consider that can eliminate or reduce the level of threat?</w:t>
            </w:r>
          </w:p>
        </w:tc>
      </w:tr>
      <w:tr w:rsidR="00C15669" w:rsidTr="000B1C1D">
        <w:tc>
          <w:tcPr>
            <w:tcW w:w="7164" w:type="dxa"/>
            <w:shd w:val="clear" w:color="auto" w:fill="auto"/>
          </w:tcPr>
          <w:p w:rsidR="00C15669" w:rsidDel="00602006" w:rsidRDefault="00C15669" w:rsidP="00D9424D">
            <w:pPr>
              <w:autoSpaceDE w:val="0"/>
              <w:autoSpaceDN w:val="0"/>
              <w:adjustRightInd w:val="0"/>
              <w:rPr>
                <w:sz w:val="20"/>
                <w:szCs w:val="20"/>
              </w:rPr>
            </w:pPr>
            <w:r w:rsidRPr="00C15669">
              <w:rPr>
                <w:sz w:val="20"/>
                <w:szCs w:val="20"/>
              </w:rPr>
              <w:t>Provide visual barriers to reduce startle responses</w:t>
            </w:r>
          </w:p>
        </w:tc>
        <w:tc>
          <w:tcPr>
            <w:tcW w:w="1836" w:type="dxa"/>
            <w:shd w:val="clear" w:color="auto" w:fill="auto"/>
          </w:tcPr>
          <w:p w:rsidR="00C15669" w:rsidRPr="00366CB3" w:rsidDel="00602006" w:rsidRDefault="0031436D" w:rsidP="00D9424D">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Yes</w:t>
            </w:r>
            <w:r w:rsidR="00C15669">
              <w:rPr>
                <w:sz w:val="20"/>
                <w:szCs w:val="20"/>
              </w:rPr>
              <w:tab/>
            </w: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No</w:t>
            </w:r>
          </w:p>
        </w:tc>
      </w:tr>
      <w:tr w:rsidR="00C15669" w:rsidTr="000B1C1D">
        <w:tc>
          <w:tcPr>
            <w:tcW w:w="7164" w:type="dxa"/>
            <w:shd w:val="clear" w:color="auto" w:fill="auto"/>
          </w:tcPr>
          <w:p w:rsidR="00C15669" w:rsidRPr="00D45870" w:rsidRDefault="00C15669" w:rsidP="00D9424D">
            <w:pPr>
              <w:autoSpaceDE w:val="0"/>
              <w:autoSpaceDN w:val="0"/>
              <w:adjustRightInd w:val="0"/>
              <w:rPr>
                <w:sz w:val="20"/>
                <w:szCs w:val="20"/>
              </w:rPr>
            </w:pPr>
            <w:r w:rsidRPr="00C15669">
              <w:rPr>
                <w:sz w:val="20"/>
                <w:szCs w:val="20"/>
              </w:rPr>
              <w:t>Use of headphones to minimize distractions</w:t>
            </w:r>
          </w:p>
        </w:tc>
        <w:tc>
          <w:tcPr>
            <w:tcW w:w="1836" w:type="dxa"/>
            <w:shd w:val="clear" w:color="auto" w:fill="auto"/>
          </w:tcPr>
          <w:p w:rsidR="00C15669" w:rsidRPr="00366CB3" w:rsidRDefault="0031436D" w:rsidP="00D9424D">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Yes</w:t>
            </w:r>
            <w:r w:rsidR="00C15669">
              <w:rPr>
                <w:sz w:val="20"/>
                <w:szCs w:val="20"/>
              </w:rPr>
              <w:tab/>
            </w:r>
            <w:r w:rsidRPr="00216946">
              <w:rPr>
                <w:sz w:val="20"/>
                <w:szCs w:val="20"/>
              </w:rPr>
              <w:fldChar w:fldCharType="begin">
                <w:ffData>
                  <w:name w:val="Check55"/>
                  <w:enabled/>
                  <w:calcOnExit w:val="0"/>
                  <w:checkBox>
                    <w:sizeAuto/>
                    <w:default w:val="0"/>
                  </w:checkBox>
                </w:ffData>
              </w:fldChar>
            </w:r>
            <w:r w:rsidR="00C15669" w:rsidRPr="00216946">
              <w:rPr>
                <w:sz w:val="20"/>
                <w:szCs w:val="20"/>
              </w:rPr>
              <w:instrText xml:space="preserve"> FORMCHECKBOX </w:instrText>
            </w:r>
            <w:r>
              <w:rPr>
                <w:sz w:val="20"/>
                <w:szCs w:val="20"/>
              </w:rPr>
            </w:r>
            <w:r>
              <w:rPr>
                <w:sz w:val="20"/>
                <w:szCs w:val="20"/>
              </w:rPr>
              <w:fldChar w:fldCharType="separate"/>
            </w:r>
            <w:r w:rsidRPr="00216946">
              <w:rPr>
                <w:sz w:val="20"/>
                <w:szCs w:val="20"/>
              </w:rPr>
              <w:fldChar w:fldCharType="end"/>
            </w:r>
            <w:r w:rsidR="00C15669">
              <w:rPr>
                <w:sz w:val="20"/>
                <w:szCs w:val="20"/>
              </w:rPr>
              <w:t xml:space="preserve">  No</w:t>
            </w:r>
          </w:p>
        </w:tc>
      </w:tr>
      <w:tr w:rsidR="005B364D" w:rsidRPr="0055625A" w:rsidTr="00E6511A">
        <w:tc>
          <w:tcPr>
            <w:tcW w:w="9000" w:type="dxa"/>
            <w:gridSpan w:val="2"/>
            <w:shd w:val="clear" w:color="auto" w:fill="auto"/>
          </w:tcPr>
          <w:p w:rsidR="005B364D" w:rsidRPr="005B364D" w:rsidRDefault="005B364D" w:rsidP="00D9424D">
            <w:pPr>
              <w:tabs>
                <w:tab w:val="right" w:pos="8942"/>
              </w:tabs>
              <w:autoSpaceDE w:val="0"/>
              <w:autoSpaceDN w:val="0"/>
              <w:adjustRightInd w:val="0"/>
              <w:rPr>
                <w:sz w:val="20"/>
                <w:szCs w:val="20"/>
                <w:u w:val="single"/>
              </w:rPr>
            </w:pPr>
            <w:r w:rsidRPr="0055625A">
              <w:rPr>
                <w:sz w:val="20"/>
                <w:szCs w:val="20"/>
              </w:rPr>
              <w:t>Other</w:t>
            </w:r>
            <w:r>
              <w:rPr>
                <w:sz w:val="20"/>
                <w:szCs w:val="20"/>
              </w:rPr>
              <w:t xml:space="preserve"> </w:t>
            </w:r>
            <w:r w:rsidR="0031436D" w:rsidRPr="00185AB5">
              <w:rPr>
                <w:sz w:val="20"/>
                <w:szCs w:val="20"/>
                <w:u w:val="single"/>
              </w:rPr>
              <w:fldChar w:fldCharType="begin">
                <w:ffData>
                  <w:name w:val="Text17"/>
                  <w:enabled/>
                  <w:calcOnExit w:val="0"/>
                  <w:textInput/>
                </w:ffData>
              </w:fldChar>
            </w:r>
            <w:bookmarkStart w:id="10" w:name="Text17"/>
            <w:r w:rsidR="005045EA" w:rsidRPr="00185AB5">
              <w:rPr>
                <w:sz w:val="20"/>
                <w:szCs w:val="20"/>
                <w:u w:val="single"/>
              </w:rPr>
              <w:instrText xml:space="preserve"> FORMTEXT </w:instrText>
            </w:r>
            <w:r w:rsidR="0031436D" w:rsidRPr="00185AB5">
              <w:rPr>
                <w:sz w:val="20"/>
                <w:szCs w:val="20"/>
                <w:u w:val="single"/>
              </w:rPr>
            </w:r>
            <w:r w:rsidR="0031436D" w:rsidRPr="00185AB5">
              <w:rPr>
                <w:sz w:val="20"/>
                <w:szCs w:val="20"/>
                <w:u w:val="single"/>
              </w:rPr>
              <w:fldChar w:fldCharType="separate"/>
            </w:r>
            <w:r w:rsidR="005045EA" w:rsidRPr="00185AB5">
              <w:rPr>
                <w:noProof/>
                <w:sz w:val="20"/>
                <w:szCs w:val="20"/>
                <w:u w:val="single"/>
              </w:rPr>
              <w:t> </w:t>
            </w:r>
            <w:r w:rsidR="005045EA" w:rsidRPr="00185AB5">
              <w:rPr>
                <w:noProof/>
                <w:sz w:val="20"/>
                <w:szCs w:val="20"/>
                <w:u w:val="single"/>
              </w:rPr>
              <w:t> </w:t>
            </w:r>
            <w:r w:rsidR="005045EA" w:rsidRPr="00185AB5">
              <w:rPr>
                <w:noProof/>
                <w:sz w:val="20"/>
                <w:szCs w:val="20"/>
                <w:u w:val="single"/>
              </w:rPr>
              <w:t> </w:t>
            </w:r>
            <w:r w:rsidR="005045EA" w:rsidRPr="00185AB5">
              <w:rPr>
                <w:noProof/>
                <w:sz w:val="20"/>
                <w:szCs w:val="20"/>
                <w:u w:val="single"/>
              </w:rPr>
              <w:t> </w:t>
            </w:r>
            <w:r w:rsidR="005045EA" w:rsidRPr="00185AB5">
              <w:rPr>
                <w:noProof/>
                <w:sz w:val="20"/>
                <w:szCs w:val="20"/>
                <w:u w:val="single"/>
              </w:rPr>
              <w:t> </w:t>
            </w:r>
            <w:r w:rsidR="0031436D" w:rsidRPr="00185AB5">
              <w:rPr>
                <w:sz w:val="20"/>
                <w:szCs w:val="20"/>
                <w:u w:val="single"/>
              </w:rPr>
              <w:fldChar w:fldCharType="end"/>
            </w:r>
            <w:bookmarkEnd w:id="10"/>
            <w:r>
              <w:rPr>
                <w:sz w:val="20"/>
                <w:szCs w:val="20"/>
                <w:u w:val="single"/>
              </w:rPr>
              <w:tab/>
            </w:r>
            <w:r>
              <w:rPr>
                <w:sz w:val="20"/>
                <w:szCs w:val="20"/>
                <w:u w:val="single"/>
              </w:rPr>
              <w:tab/>
            </w:r>
            <w:r>
              <w:rPr>
                <w:sz w:val="20"/>
                <w:szCs w:val="20"/>
                <w:u w:val="single"/>
              </w:rPr>
              <w:br/>
            </w:r>
            <w:r>
              <w:rPr>
                <w:sz w:val="20"/>
                <w:szCs w:val="20"/>
                <w:u w:val="single"/>
              </w:rPr>
              <w:tab/>
            </w:r>
          </w:p>
        </w:tc>
      </w:tr>
      <w:tr w:rsidR="00C15669" w:rsidTr="000B1C1D">
        <w:tc>
          <w:tcPr>
            <w:tcW w:w="9000" w:type="dxa"/>
            <w:gridSpan w:val="2"/>
            <w:shd w:val="clear" w:color="auto" w:fill="D9D9D9" w:themeFill="background1" w:themeFillShade="D9"/>
          </w:tcPr>
          <w:p w:rsidR="00C15669" w:rsidRPr="00163DC9" w:rsidDel="00163DC9" w:rsidRDefault="00C15669" w:rsidP="00D9424D">
            <w:pPr>
              <w:autoSpaceDE w:val="0"/>
              <w:autoSpaceDN w:val="0"/>
              <w:adjustRightInd w:val="0"/>
              <w:rPr>
                <w:b/>
                <w:sz w:val="20"/>
                <w:szCs w:val="20"/>
              </w:rPr>
            </w:pPr>
            <w:r w:rsidRPr="00C15669">
              <w:rPr>
                <w:b/>
                <w:sz w:val="20"/>
                <w:szCs w:val="20"/>
              </w:rPr>
              <w:t>Allow special medical equipment in room and in trade</w:t>
            </w:r>
          </w:p>
        </w:tc>
      </w:tr>
      <w:tr w:rsidR="00C15669" w:rsidTr="000B1C1D">
        <w:tc>
          <w:tcPr>
            <w:tcW w:w="7164" w:type="dxa"/>
            <w:shd w:val="clear" w:color="auto" w:fill="auto"/>
          </w:tcPr>
          <w:p w:rsidR="00C15669" w:rsidRPr="00163DC9" w:rsidRDefault="00C15669" w:rsidP="00D9424D">
            <w:r w:rsidRPr="00C15669">
              <w:rPr>
                <w:sz w:val="20"/>
                <w:szCs w:val="20"/>
              </w:rPr>
              <w:t>Permission to use a service animal</w:t>
            </w:r>
          </w:p>
        </w:tc>
        <w:tc>
          <w:tcPr>
            <w:tcW w:w="1836" w:type="dxa"/>
            <w:shd w:val="clear" w:color="auto" w:fill="auto"/>
          </w:tcPr>
          <w:p w:rsidR="00C15669" w:rsidRPr="00163DC9" w:rsidDel="00163DC9" w:rsidRDefault="0031436D" w:rsidP="00D9424D">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C15669"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C15669" w:rsidRPr="00163DC9">
              <w:rPr>
                <w:sz w:val="20"/>
                <w:szCs w:val="20"/>
              </w:rPr>
              <w:t xml:space="preserve">  Yes</w:t>
            </w:r>
            <w:r w:rsidR="00C15669" w:rsidRPr="00163DC9">
              <w:rPr>
                <w:sz w:val="20"/>
                <w:szCs w:val="20"/>
              </w:rPr>
              <w:tab/>
            </w:r>
            <w:r w:rsidRPr="00163DC9">
              <w:rPr>
                <w:sz w:val="20"/>
                <w:szCs w:val="20"/>
              </w:rPr>
              <w:fldChar w:fldCharType="begin">
                <w:ffData>
                  <w:name w:val="Check55"/>
                  <w:enabled/>
                  <w:calcOnExit w:val="0"/>
                  <w:checkBox>
                    <w:sizeAuto/>
                    <w:default w:val="0"/>
                  </w:checkBox>
                </w:ffData>
              </w:fldChar>
            </w:r>
            <w:r w:rsidR="00C15669"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C15669" w:rsidRPr="00163DC9">
              <w:rPr>
                <w:sz w:val="20"/>
                <w:szCs w:val="20"/>
              </w:rPr>
              <w:t xml:space="preserve">  No</w:t>
            </w:r>
          </w:p>
        </w:tc>
      </w:tr>
      <w:tr w:rsidR="005B364D" w:rsidRPr="005B364D" w:rsidTr="00E6511A">
        <w:tc>
          <w:tcPr>
            <w:tcW w:w="9000" w:type="dxa"/>
            <w:gridSpan w:val="2"/>
            <w:shd w:val="clear" w:color="auto" w:fill="auto"/>
          </w:tcPr>
          <w:p w:rsidR="005B364D" w:rsidRDefault="005B364D" w:rsidP="00D9424D">
            <w:pPr>
              <w:tabs>
                <w:tab w:val="right" w:pos="8910"/>
              </w:tabs>
              <w:autoSpaceDE w:val="0"/>
              <w:autoSpaceDN w:val="0"/>
              <w:adjustRightInd w:val="0"/>
              <w:rPr>
                <w:sz w:val="20"/>
                <w:szCs w:val="20"/>
                <w:u w:val="single"/>
              </w:rPr>
            </w:pPr>
            <w:r w:rsidRPr="00C15669">
              <w:rPr>
                <w:sz w:val="20"/>
                <w:szCs w:val="20"/>
              </w:rPr>
              <w:t>Other</w:t>
            </w:r>
            <w:r>
              <w:rPr>
                <w:sz w:val="20"/>
                <w:szCs w:val="20"/>
              </w:rPr>
              <w:t xml:space="preserve">  </w:t>
            </w:r>
            <w:r w:rsidR="0031436D" w:rsidRPr="00185AB5">
              <w:rPr>
                <w:sz w:val="20"/>
                <w:szCs w:val="20"/>
                <w:u w:val="single"/>
              </w:rPr>
              <w:fldChar w:fldCharType="begin">
                <w:ffData>
                  <w:name w:val="Text16"/>
                  <w:enabled/>
                  <w:calcOnExit w:val="0"/>
                  <w:textInput/>
                </w:ffData>
              </w:fldChar>
            </w:r>
            <w:bookmarkStart w:id="11" w:name="Text16"/>
            <w:r w:rsidR="005045EA" w:rsidRPr="00185AB5">
              <w:rPr>
                <w:sz w:val="20"/>
                <w:szCs w:val="20"/>
                <w:u w:val="single"/>
              </w:rPr>
              <w:instrText xml:space="preserve"> FORMTEXT </w:instrText>
            </w:r>
            <w:r w:rsidR="0031436D" w:rsidRPr="00185AB5">
              <w:rPr>
                <w:sz w:val="20"/>
                <w:szCs w:val="20"/>
                <w:u w:val="single"/>
              </w:rPr>
            </w:r>
            <w:r w:rsidR="0031436D" w:rsidRPr="00185AB5">
              <w:rPr>
                <w:sz w:val="20"/>
                <w:szCs w:val="20"/>
                <w:u w:val="single"/>
              </w:rPr>
              <w:fldChar w:fldCharType="separate"/>
            </w:r>
            <w:r w:rsidR="005045EA" w:rsidRPr="00185AB5">
              <w:rPr>
                <w:noProof/>
                <w:sz w:val="20"/>
                <w:szCs w:val="20"/>
                <w:u w:val="single"/>
              </w:rPr>
              <w:t> </w:t>
            </w:r>
            <w:r w:rsidR="005045EA" w:rsidRPr="00185AB5">
              <w:rPr>
                <w:noProof/>
                <w:sz w:val="20"/>
                <w:szCs w:val="20"/>
                <w:u w:val="single"/>
              </w:rPr>
              <w:t> </w:t>
            </w:r>
            <w:r w:rsidR="005045EA" w:rsidRPr="00185AB5">
              <w:rPr>
                <w:noProof/>
                <w:sz w:val="20"/>
                <w:szCs w:val="20"/>
                <w:u w:val="single"/>
              </w:rPr>
              <w:t> </w:t>
            </w:r>
            <w:r w:rsidR="005045EA" w:rsidRPr="00185AB5">
              <w:rPr>
                <w:noProof/>
                <w:sz w:val="20"/>
                <w:szCs w:val="20"/>
                <w:u w:val="single"/>
              </w:rPr>
              <w:t> </w:t>
            </w:r>
            <w:r w:rsidR="005045EA" w:rsidRPr="00185AB5">
              <w:rPr>
                <w:noProof/>
                <w:sz w:val="20"/>
                <w:szCs w:val="20"/>
                <w:u w:val="single"/>
              </w:rPr>
              <w:t> </w:t>
            </w:r>
            <w:r w:rsidR="0031436D" w:rsidRPr="00185AB5">
              <w:rPr>
                <w:sz w:val="20"/>
                <w:szCs w:val="20"/>
                <w:u w:val="single"/>
              </w:rPr>
              <w:fldChar w:fldCharType="end"/>
            </w:r>
            <w:bookmarkEnd w:id="11"/>
            <w:r>
              <w:rPr>
                <w:sz w:val="20"/>
                <w:szCs w:val="20"/>
                <w:u w:val="single"/>
              </w:rPr>
              <w:tab/>
            </w:r>
          </w:p>
          <w:p w:rsidR="005B364D" w:rsidRPr="005B364D" w:rsidDel="00163DC9" w:rsidRDefault="005B364D" w:rsidP="00D9424D">
            <w:pPr>
              <w:tabs>
                <w:tab w:val="right" w:pos="8910"/>
              </w:tabs>
              <w:autoSpaceDE w:val="0"/>
              <w:autoSpaceDN w:val="0"/>
              <w:adjustRightInd w:val="0"/>
              <w:rPr>
                <w:sz w:val="20"/>
                <w:szCs w:val="20"/>
                <w:u w:val="single"/>
              </w:rPr>
            </w:pPr>
            <w:r>
              <w:rPr>
                <w:sz w:val="20"/>
                <w:szCs w:val="20"/>
                <w:u w:val="single"/>
              </w:rPr>
              <w:tab/>
            </w:r>
          </w:p>
        </w:tc>
      </w:tr>
    </w:tbl>
    <w:p w:rsidR="000B1C1D" w:rsidRPr="000B1C1D" w:rsidRDefault="000B1C1D" w:rsidP="001F0E1E">
      <w:pPr>
        <w:tabs>
          <w:tab w:val="left" w:pos="0"/>
        </w:tabs>
        <w:autoSpaceDE w:val="0"/>
        <w:autoSpaceDN w:val="0"/>
        <w:adjustRightInd w:val="0"/>
        <w:ind w:left="360"/>
        <w:contextualSpacing/>
        <w:rPr>
          <w:sz w:val="20"/>
          <w:szCs w:val="20"/>
        </w:rPr>
      </w:pPr>
    </w:p>
    <w:tbl>
      <w:tblPr>
        <w:tblStyle w:val="TableGrid"/>
        <w:tblW w:w="9000" w:type="dxa"/>
        <w:tblInd w:w="360" w:type="dxa"/>
        <w:tblLayout w:type="fixed"/>
        <w:tblCellMar>
          <w:top w:w="29" w:type="dxa"/>
          <w:left w:w="29" w:type="dxa"/>
          <w:bottom w:w="29" w:type="dxa"/>
          <w:right w:w="29" w:type="dxa"/>
        </w:tblCellMar>
        <w:tblLook w:val="04A0"/>
      </w:tblPr>
      <w:tblGrid>
        <w:gridCol w:w="9000"/>
      </w:tblGrid>
      <w:tr w:rsidR="001F0E1E" w:rsidTr="00320207">
        <w:tc>
          <w:tcPr>
            <w:tcW w:w="9000" w:type="dxa"/>
            <w:shd w:val="clear" w:color="auto" w:fill="D9D9D9" w:themeFill="background1" w:themeFillShade="D9"/>
          </w:tcPr>
          <w:p w:rsidR="001F0E1E" w:rsidRPr="00C4241C" w:rsidRDefault="001F0E1E" w:rsidP="0024765D">
            <w:pPr>
              <w:ind w:left="-378" w:firstLine="378"/>
              <w:rPr>
                <w:b/>
                <w:sz w:val="20"/>
                <w:szCs w:val="20"/>
              </w:rPr>
            </w:pPr>
            <w:r w:rsidRPr="00C4241C">
              <w:rPr>
                <w:b/>
                <w:sz w:val="20"/>
                <w:szCs w:val="20"/>
              </w:rPr>
              <w:t xml:space="preserve">Summarize </w:t>
            </w:r>
            <w:r>
              <w:rPr>
                <w:b/>
                <w:sz w:val="20"/>
                <w:szCs w:val="20"/>
              </w:rPr>
              <w:t xml:space="preserve">any special considerations and findings of the RAC as well as the </w:t>
            </w:r>
            <w:r w:rsidRPr="00C4241C">
              <w:rPr>
                <w:b/>
                <w:sz w:val="20"/>
                <w:szCs w:val="20"/>
              </w:rPr>
              <w:t>applicant’s input:</w:t>
            </w:r>
          </w:p>
        </w:tc>
      </w:tr>
      <w:tr w:rsidR="001F0E1E" w:rsidTr="00320207">
        <w:tc>
          <w:tcPr>
            <w:tcW w:w="9000" w:type="dxa"/>
            <w:shd w:val="clear" w:color="auto" w:fill="FFFFFF" w:themeFill="background1"/>
          </w:tcPr>
          <w:p w:rsidR="001F0E1E" w:rsidRPr="00CB5813" w:rsidRDefault="0031436D" w:rsidP="0024765D">
            <w:pPr>
              <w:rPr>
                <w:b/>
                <w:sz w:val="18"/>
                <w:szCs w:val="18"/>
              </w:rPr>
            </w:pPr>
            <w:r>
              <w:rPr>
                <w:b/>
                <w:sz w:val="18"/>
                <w:szCs w:val="18"/>
              </w:rPr>
              <w:fldChar w:fldCharType="begin">
                <w:ffData>
                  <w:name w:val="Text15"/>
                  <w:enabled/>
                  <w:calcOnExit w:val="0"/>
                  <w:textInput/>
                </w:ffData>
              </w:fldChar>
            </w:r>
            <w:bookmarkStart w:id="12" w:name="Text15"/>
            <w:r w:rsidR="005045EA">
              <w:rPr>
                <w:b/>
                <w:sz w:val="18"/>
                <w:szCs w:val="18"/>
              </w:rPr>
              <w:instrText xml:space="preserve"> FORMTEXT </w:instrText>
            </w:r>
            <w:r>
              <w:rPr>
                <w:b/>
                <w:sz w:val="18"/>
                <w:szCs w:val="18"/>
              </w:rPr>
            </w:r>
            <w:r>
              <w:rPr>
                <w:b/>
                <w:sz w:val="18"/>
                <w:szCs w:val="18"/>
              </w:rPr>
              <w:fldChar w:fldCharType="separate"/>
            </w:r>
            <w:r w:rsidR="005045EA">
              <w:rPr>
                <w:b/>
                <w:noProof/>
                <w:sz w:val="18"/>
                <w:szCs w:val="18"/>
              </w:rPr>
              <w:t> </w:t>
            </w:r>
            <w:r w:rsidR="005045EA">
              <w:rPr>
                <w:b/>
                <w:noProof/>
                <w:sz w:val="18"/>
                <w:szCs w:val="18"/>
              </w:rPr>
              <w:t> </w:t>
            </w:r>
            <w:r w:rsidR="005045EA">
              <w:rPr>
                <w:b/>
                <w:noProof/>
                <w:sz w:val="18"/>
                <w:szCs w:val="18"/>
              </w:rPr>
              <w:t> </w:t>
            </w:r>
            <w:r w:rsidR="005045EA">
              <w:rPr>
                <w:b/>
                <w:noProof/>
                <w:sz w:val="18"/>
                <w:szCs w:val="18"/>
              </w:rPr>
              <w:t> </w:t>
            </w:r>
            <w:r w:rsidR="005045EA">
              <w:rPr>
                <w:b/>
                <w:noProof/>
                <w:sz w:val="18"/>
                <w:szCs w:val="18"/>
              </w:rPr>
              <w:t> </w:t>
            </w:r>
            <w:r>
              <w:rPr>
                <w:b/>
                <w:sz w:val="18"/>
                <w:szCs w:val="18"/>
              </w:rPr>
              <w:fldChar w:fldCharType="end"/>
            </w:r>
            <w:bookmarkEnd w:id="12"/>
          </w:p>
          <w:p w:rsidR="001F0E1E" w:rsidRPr="00CB5813" w:rsidRDefault="001F0E1E" w:rsidP="0024765D">
            <w:pPr>
              <w:spacing w:before="120"/>
              <w:rPr>
                <w:b/>
                <w:sz w:val="18"/>
                <w:szCs w:val="18"/>
              </w:rPr>
            </w:pPr>
          </w:p>
        </w:tc>
      </w:tr>
    </w:tbl>
    <w:p w:rsidR="008D4891" w:rsidRPr="008D4891" w:rsidRDefault="008D4891" w:rsidP="008D4891">
      <w:pPr>
        <w:ind w:left="360"/>
        <w:rPr>
          <w:sz w:val="20"/>
          <w:szCs w:val="20"/>
        </w:rPr>
      </w:pPr>
    </w:p>
    <w:p w:rsidR="001F0E1E" w:rsidRPr="006D6F91" w:rsidRDefault="001F0E1E" w:rsidP="008D4891">
      <w:pPr>
        <w:ind w:left="360"/>
        <w:rPr>
          <w:b/>
          <w:i/>
          <w:sz w:val="20"/>
          <w:szCs w:val="20"/>
        </w:rPr>
      </w:pPr>
      <w:r w:rsidRPr="006D6F91">
        <w:rPr>
          <w:b/>
          <w:i/>
          <w:sz w:val="20"/>
          <w:szCs w:val="20"/>
        </w:rPr>
        <w:t xml:space="preserve">Please Note:  Job Corps cannot impose accommodations upon an individual.  If the applicant does not accept or agree to a specific accommodation, there is no need to consider that specific accommodation in your determination of whether the accommodations listed will reduce the barriers to enrollment sufficiently or not nor is there a need to complete a reasonableness review related to that specific accommodation.  </w:t>
      </w:r>
    </w:p>
    <w:p w:rsidR="001F0E1E" w:rsidRPr="00652C44" w:rsidRDefault="001F0E1E" w:rsidP="001F0E1E">
      <w:pPr>
        <w:tabs>
          <w:tab w:val="right" w:pos="9360"/>
        </w:tabs>
        <w:autoSpaceDE w:val="0"/>
        <w:autoSpaceDN w:val="0"/>
        <w:adjustRightInd w:val="0"/>
        <w:rPr>
          <w:color w:val="FF0000"/>
          <w:sz w:val="20"/>
          <w:szCs w:val="20"/>
          <w:u w:val="single"/>
        </w:rPr>
      </w:pPr>
    </w:p>
    <w:tbl>
      <w:tblPr>
        <w:tblStyle w:val="TableGrid"/>
        <w:tblW w:w="9011" w:type="dxa"/>
        <w:tblInd w:w="360" w:type="dxa"/>
        <w:tblCellMar>
          <w:top w:w="29" w:type="dxa"/>
          <w:left w:w="29" w:type="dxa"/>
          <w:bottom w:w="29" w:type="dxa"/>
          <w:right w:w="29" w:type="dxa"/>
        </w:tblCellMar>
        <w:tblLook w:val="04A0"/>
      </w:tblPr>
      <w:tblGrid>
        <w:gridCol w:w="1530"/>
        <w:gridCol w:w="7481"/>
      </w:tblGrid>
      <w:tr w:rsidR="001F0E1E" w:rsidRPr="00A24B77" w:rsidTr="00320207">
        <w:tc>
          <w:tcPr>
            <w:tcW w:w="9011" w:type="dxa"/>
            <w:gridSpan w:val="2"/>
            <w:shd w:val="clear" w:color="auto" w:fill="D9D9D9" w:themeFill="background1" w:themeFillShade="D9"/>
            <w:vAlign w:val="center"/>
          </w:tcPr>
          <w:p w:rsidR="001F0E1E" w:rsidRPr="001F0E1E" w:rsidRDefault="001F0E1E" w:rsidP="006D6F91">
            <w:pPr>
              <w:spacing w:before="40" w:after="40"/>
              <w:rPr>
                <w:b/>
                <w:sz w:val="20"/>
                <w:szCs w:val="20"/>
              </w:rPr>
            </w:pPr>
            <w:r w:rsidRPr="001F0E1E">
              <w:rPr>
                <w:b/>
                <w:sz w:val="20"/>
                <w:szCs w:val="20"/>
              </w:rPr>
              <w:t>Reasonable Accommodation Considerations:</w:t>
            </w:r>
          </w:p>
        </w:tc>
      </w:tr>
      <w:tr w:rsidR="001F0E1E" w:rsidRPr="00A24B77" w:rsidTr="00320207">
        <w:tc>
          <w:tcPr>
            <w:tcW w:w="1530" w:type="dxa"/>
          </w:tcPr>
          <w:p w:rsidR="001F0E1E" w:rsidRPr="001F0E1E" w:rsidRDefault="0031436D" w:rsidP="00BB7959">
            <w:pPr>
              <w:spacing w:before="40" w:after="40"/>
              <w:rPr>
                <w:sz w:val="20"/>
                <w:szCs w:val="20"/>
              </w:rPr>
            </w:pPr>
            <w:r w:rsidRPr="00163DC9">
              <w:rPr>
                <w:sz w:val="20"/>
                <w:szCs w:val="20"/>
              </w:rPr>
              <w:fldChar w:fldCharType="begin">
                <w:ffData>
                  <w:name w:val="Check55"/>
                  <w:enabled/>
                  <w:calcOnExit w:val="0"/>
                  <w:checkBox>
                    <w:sizeAuto/>
                    <w:default w:val="0"/>
                  </w:checkBox>
                </w:ffData>
              </w:fldChar>
            </w:r>
            <w:r w:rsidR="005045EA"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5045EA">
              <w:rPr>
                <w:sz w:val="20"/>
                <w:szCs w:val="20"/>
              </w:rPr>
              <w:t xml:space="preserve"> </w:t>
            </w:r>
            <w:r w:rsidR="001F0E1E" w:rsidRPr="001F0E1E">
              <w:rPr>
                <w:sz w:val="20"/>
                <w:szCs w:val="20"/>
              </w:rPr>
              <w:t xml:space="preserve">Yes </w:t>
            </w:r>
            <w:r w:rsidR="001F0E1E" w:rsidRPr="001F0E1E">
              <w:rPr>
                <w:sz w:val="20"/>
                <w:szCs w:val="20"/>
              </w:rPr>
              <w:tab/>
            </w:r>
            <w:r w:rsidRPr="00163DC9">
              <w:rPr>
                <w:sz w:val="20"/>
                <w:szCs w:val="20"/>
              </w:rPr>
              <w:fldChar w:fldCharType="begin">
                <w:ffData>
                  <w:name w:val="Check55"/>
                  <w:enabled/>
                  <w:calcOnExit w:val="0"/>
                  <w:checkBox>
                    <w:sizeAuto/>
                    <w:default w:val="0"/>
                  </w:checkBox>
                </w:ffData>
              </w:fldChar>
            </w:r>
            <w:r w:rsidR="005045EA" w:rsidRPr="00163DC9">
              <w:rPr>
                <w:sz w:val="20"/>
                <w:szCs w:val="20"/>
              </w:rPr>
              <w:instrText xml:space="preserve"> FORMCHECKBOX </w:instrText>
            </w:r>
            <w:r>
              <w:rPr>
                <w:sz w:val="20"/>
                <w:szCs w:val="20"/>
              </w:rPr>
            </w:r>
            <w:r>
              <w:rPr>
                <w:sz w:val="20"/>
                <w:szCs w:val="20"/>
              </w:rPr>
              <w:fldChar w:fldCharType="separate"/>
            </w:r>
            <w:r w:rsidRPr="00163DC9">
              <w:rPr>
                <w:sz w:val="20"/>
                <w:szCs w:val="20"/>
              </w:rPr>
              <w:fldChar w:fldCharType="end"/>
            </w:r>
            <w:r w:rsidR="005045EA">
              <w:rPr>
                <w:sz w:val="20"/>
                <w:szCs w:val="20"/>
              </w:rPr>
              <w:t xml:space="preserve"> </w:t>
            </w:r>
            <w:r w:rsidR="001F0E1E" w:rsidRPr="001F0E1E">
              <w:rPr>
                <w:sz w:val="20"/>
                <w:szCs w:val="20"/>
              </w:rPr>
              <w:t>No</w:t>
            </w:r>
          </w:p>
        </w:tc>
        <w:tc>
          <w:tcPr>
            <w:tcW w:w="7481" w:type="dxa"/>
          </w:tcPr>
          <w:p w:rsidR="00A35983" w:rsidRDefault="001F0E1E" w:rsidP="00BB7959">
            <w:pPr>
              <w:spacing w:before="40" w:after="40"/>
              <w:rPr>
                <w:sz w:val="20"/>
                <w:szCs w:val="20"/>
              </w:rPr>
            </w:pPr>
            <w:r w:rsidRPr="001F0E1E">
              <w:rPr>
                <w:sz w:val="20"/>
                <w:szCs w:val="20"/>
              </w:rPr>
              <w:t xml:space="preserve">Did the applicant participate in the RAC meeting? </w:t>
            </w:r>
          </w:p>
          <w:p w:rsidR="001F0E1E" w:rsidRPr="001F0E1E" w:rsidRDefault="001F0E1E" w:rsidP="00BB7959">
            <w:pPr>
              <w:spacing w:before="40" w:after="40"/>
              <w:rPr>
                <w:sz w:val="20"/>
                <w:szCs w:val="20"/>
              </w:rPr>
            </w:pPr>
            <w:r w:rsidRPr="001F0E1E">
              <w:rPr>
                <w:sz w:val="20"/>
                <w:szCs w:val="20"/>
              </w:rPr>
              <w:t>(</w:t>
            </w:r>
            <w:r w:rsidRPr="001F0E1E">
              <w:rPr>
                <w:b/>
                <w:i/>
                <w:sz w:val="20"/>
                <w:szCs w:val="20"/>
              </w:rPr>
              <w:t>Note:  The applicant must be a part of the discussion for reasonable accommodation</w:t>
            </w:r>
            <w:r w:rsidRPr="001F0E1E">
              <w:rPr>
                <w:sz w:val="20"/>
                <w:szCs w:val="20"/>
              </w:rPr>
              <w:t>).</w:t>
            </w:r>
          </w:p>
        </w:tc>
      </w:tr>
    </w:tbl>
    <w:p w:rsidR="001F0E1E" w:rsidRPr="00A24B77" w:rsidRDefault="001F0E1E" w:rsidP="001F0E1E">
      <w:pPr>
        <w:tabs>
          <w:tab w:val="right" w:pos="9360"/>
        </w:tabs>
        <w:autoSpaceDE w:val="0"/>
        <w:autoSpaceDN w:val="0"/>
        <w:adjustRightInd w:val="0"/>
        <w:rPr>
          <w:strike/>
          <w:color w:val="FF0000"/>
          <w:sz w:val="20"/>
          <w:szCs w:val="20"/>
          <w:u w:val="single"/>
        </w:rPr>
      </w:pPr>
    </w:p>
    <w:tbl>
      <w:tblPr>
        <w:tblStyle w:val="TableGrid"/>
        <w:tblW w:w="9000" w:type="dxa"/>
        <w:tblInd w:w="360" w:type="dxa"/>
        <w:tblCellMar>
          <w:top w:w="29" w:type="dxa"/>
          <w:left w:w="29" w:type="dxa"/>
          <w:bottom w:w="29" w:type="dxa"/>
          <w:right w:w="29" w:type="dxa"/>
        </w:tblCellMar>
        <w:tblLook w:val="04A0"/>
      </w:tblPr>
      <w:tblGrid>
        <w:gridCol w:w="966"/>
        <w:gridCol w:w="4486"/>
        <w:gridCol w:w="1454"/>
        <w:gridCol w:w="2094"/>
      </w:tblGrid>
      <w:tr w:rsidR="001F0E1E" w:rsidTr="00320207">
        <w:tc>
          <w:tcPr>
            <w:tcW w:w="9000" w:type="dxa"/>
            <w:gridSpan w:val="4"/>
            <w:shd w:val="clear" w:color="auto" w:fill="D9D9D9" w:themeFill="background1" w:themeFillShade="D9"/>
          </w:tcPr>
          <w:p w:rsidR="001F0E1E" w:rsidRPr="00C4241C" w:rsidRDefault="001F0E1E" w:rsidP="006D6F91">
            <w:pPr>
              <w:spacing w:before="40" w:after="40"/>
              <w:rPr>
                <w:b/>
                <w:sz w:val="20"/>
                <w:szCs w:val="20"/>
              </w:rPr>
            </w:pPr>
            <w:r w:rsidRPr="00C4241C">
              <w:rPr>
                <w:b/>
                <w:sz w:val="20"/>
                <w:szCs w:val="20"/>
              </w:rPr>
              <w:t>RAC Participants:</w:t>
            </w:r>
          </w:p>
        </w:tc>
      </w:tr>
      <w:tr w:rsidR="001F0E1E" w:rsidTr="00320207">
        <w:tc>
          <w:tcPr>
            <w:tcW w:w="966" w:type="dxa"/>
          </w:tcPr>
          <w:p w:rsidR="001F0E1E" w:rsidRPr="00CB5813" w:rsidRDefault="001F0E1E" w:rsidP="00A35983">
            <w:pPr>
              <w:spacing w:before="60" w:after="60"/>
              <w:rPr>
                <w:sz w:val="18"/>
                <w:szCs w:val="18"/>
              </w:rPr>
            </w:pPr>
            <w:r w:rsidRPr="00CB5813">
              <w:rPr>
                <w:sz w:val="18"/>
                <w:szCs w:val="18"/>
              </w:rPr>
              <w:lastRenderedPageBreak/>
              <w:t>Name:</w:t>
            </w:r>
          </w:p>
        </w:tc>
        <w:tc>
          <w:tcPr>
            <w:tcW w:w="4486" w:type="dxa"/>
          </w:tcPr>
          <w:p w:rsidR="001F0E1E" w:rsidRPr="00CB5813" w:rsidRDefault="001F0E1E" w:rsidP="00A35983">
            <w:pPr>
              <w:spacing w:before="60" w:after="60"/>
              <w:rPr>
                <w:sz w:val="18"/>
                <w:szCs w:val="18"/>
              </w:rPr>
            </w:pPr>
          </w:p>
        </w:tc>
        <w:tc>
          <w:tcPr>
            <w:tcW w:w="1454" w:type="dxa"/>
          </w:tcPr>
          <w:p w:rsidR="001F0E1E" w:rsidRPr="00CB5813" w:rsidRDefault="001F0E1E" w:rsidP="00A35983">
            <w:pPr>
              <w:spacing w:before="60" w:after="60"/>
              <w:rPr>
                <w:sz w:val="18"/>
                <w:szCs w:val="18"/>
              </w:rPr>
            </w:pPr>
            <w:r w:rsidRPr="00CB5813">
              <w:rPr>
                <w:sz w:val="18"/>
                <w:szCs w:val="18"/>
              </w:rPr>
              <w:t>Position:</w:t>
            </w:r>
          </w:p>
        </w:tc>
        <w:tc>
          <w:tcPr>
            <w:tcW w:w="2094" w:type="dxa"/>
          </w:tcPr>
          <w:p w:rsidR="001F0E1E" w:rsidRPr="00CB5813" w:rsidRDefault="001F0E1E" w:rsidP="00A35983">
            <w:pPr>
              <w:spacing w:before="60" w:after="60"/>
              <w:rPr>
                <w:sz w:val="18"/>
                <w:szCs w:val="18"/>
              </w:rPr>
            </w:pPr>
          </w:p>
        </w:tc>
      </w:tr>
      <w:tr w:rsidR="001F0E1E" w:rsidTr="00320207">
        <w:tc>
          <w:tcPr>
            <w:tcW w:w="966" w:type="dxa"/>
          </w:tcPr>
          <w:p w:rsidR="001F0E1E" w:rsidRPr="00CB5813" w:rsidRDefault="001F0E1E" w:rsidP="00A35983">
            <w:pPr>
              <w:spacing w:before="60" w:after="60"/>
              <w:rPr>
                <w:sz w:val="18"/>
                <w:szCs w:val="18"/>
              </w:rPr>
            </w:pPr>
            <w:r w:rsidRPr="00CB5813">
              <w:rPr>
                <w:sz w:val="18"/>
                <w:szCs w:val="18"/>
              </w:rPr>
              <w:t>Name:</w:t>
            </w:r>
          </w:p>
        </w:tc>
        <w:tc>
          <w:tcPr>
            <w:tcW w:w="4486" w:type="dxa"/>
          </w:tcPr>
          <w:p w:rsidR="001F0E1E" w:rsidRPr="00CB5813" w:rsidRDefault="001F0E1E" w:rsidP="00A35983">
            <w:pPr>
              <w:spacing w:before="60" w:after="60"/>
              <w:rPr>
                <w:sz w:val="18"/>
                <w:szCs w:val="18"/>
              </w:rPr>
            </w:pPr>
          </w:p>
        </w:tc>
        <w:tc>
          <w:tcPr>
            <w:tcW w:w="1454" w:type="dxa"/>
          </w:tcPr>
          <w:p w:rsidR="001F0E1E" w:rsidRPr="00CB5813" w:rsidRDefault="001F0E1E" w:rsidP="00A35983">
            <w:pPr>
              <w:spacing w:before="60" w:after="60"/>
              <w:rPr>
                <w:sz w:val="18"/>
                <w:szCs w:val="18"/>
              </w:rPr>
            </w:pPr>
            <w:r w:rsidRPr="00CB5813">
              <w:rPr>
                <w:sz w:val="18"/>
                <w:szCs w:val="18"/>
              </w:rPr>
              <w:t>Position:</w:t>
            </w:r>
          </w:p>
        </w:tc>
        <w:tc>
          <w:tcPr>
            <w:tcW w:w="2094" w:type="dxa"/>
          </w:tcPr>
          <w:p w:rsidR="001F0E1E" w:rsidRPr="00CB5813" w:rsidRDefault="001F0E1E" w:rsidP="00A35983">
            <w:pPr>
              <w:spacing w:before="60" w:after="60"/>
              <w:rPr>
                <w:sz w:val="18"/>
                <w:szCs w:val="18"/>
              </w:rPr>
            </w:pPr>
          </w:p>
        </w:tc>
      </w:tr>
      <w:tr w:rsidR="001F0E1E" w:rsidTr="00320207">
        <w:tc>
          <w:tcPr>
            <w:tcW w:w="966" w:type="dxa"/>
          </w:tcPr>
          <w:p w:rsidR="001F0E1E" w:rsidRPr="00CB5813" w:rsidRDefault="001F0E1E" w:rsidP="00A35983">
            <w:pPr>
              <w:spacing w:before="60" w:after="60"/>
              <w:rPr>
                <w:sz w:val="18"/>
                <w:szCs w:val="18"/>
              </w:rPr>
            </w:pPr>
            <w:r w:rsidRPr="00CB5813">
              <w:rPr>
                <w:sz w:val="18"/>
                <w:szCs w:val="18"/>
              </w:rPr>
              <w:t>Name:</w:t>
            </w:r>
          </w:p>
        </w:tc>
        <w:tc>
          <w:tcPr>
            <w:tcW w:w="4486" w:type="dxa"/>
          </w:tcPr>
          <w:p w:rsidR="001F0E1E" w:rsidRPr="00CB5813" w:rsidRDefault="001F0E1E" w:rsidP="00A35983">
            <w:pPr>
              <w:spacing w:before="60" w:after="60"/>
              <w:rPr>
                <w:sz w:val="18"/>
                <w:szCs w:val="18"/>
              </w:rPr>
            </w:pPr>
          </w:p>
        </w:tc>
        <w:tc>
          <w:tcPr>
            <w:tcW w:w="1454" w:type="dxa"/>
          </w:tcPr>
          <w:p w:rsidR="001F0E1E" w:rsidRPr="00CB5813" w:rsidRDefault="001F0E1E" w:rsidP="00A35983">
            <w:pPr>
              <w:spacing w:before="60" w:after="60"/>
              <w:rPr>
                <w:sz w:val="18"/>
                <w:szCs w:val="18"/>
              </w:rPr>
            </w:pPr>
            <w:r w:rsidRPr="00CB5813">
              <w:rPr>
                <w:sz w:val="18"/>
                <w:szCs w:val="18"/>
              </w:rPr>
              <w:t>Position:</w:t>
            </w:r>
          </w:p>
        </w:tc>
        <w:tc>
          <w:tcPr>
            <w:tcW w:w="2094" w:type="dxa"/>
          </w:tcPr>
          <w:p w:rsidR="001F0E1E" w:rsidRPr="00CB5813" w:rsidRDefault="001F0E1E" w:rsidP="00A35983">
            <w:pPr>
              <w:spacing w:before="60" w:after="60"/>
              <w:rPr>
                <w:sz w:val="18"/>
                <w:szCs w:val="18"/>
              </w:rPr>
            </w:pPr>
          </w:p>
        </w:tc>
      </w:tr>
    </w:tbl>
    <w:p w:rsidR="001F0E1E" w:rsidRPr="001F0E1E" w:rsidRDefault="001F0E1E" w:rsidP="001F0E1E">
      <w:pPr>
        <w:tabs>
          <w:tab w:val="right" w:pos="9360"/>
        </w:tabs>
        <w:autoSpaceDE w:val="0"/>
        <w:autoSpaceDN w:val="0"/>
        <w:adjustRightInd w:val="0"/>
        <w:rPr>
          <w:color w:val="FF0000"/>
          <w:sz w:val="20"/>
          <w:szCs w:val="20"/>
          <w:u w:val="single"/>
        </w:rPr>
      </w:pPr>
    </w:p>
    <w:p w:rsidR="00FB6446" w:rsidRPr="003B1310" w:rsidRDefault="00FB6446" w:rsidP="00FB6446">
      <w:pPr>
        <w:shd w:val="clear" w:color="auto" w:fill="D9D9D9" w:themeFill="background1" w:themeFillShade="D9"/>
        <w:tabs>
          <w:tab w:val="left" w:pos="0"/>
        </w:tabs>
        <w:autoSpaceDE w:val="0"/>
        <w:autoSpaceDN w:val="0"/>
        <w:adjustRightInd w:val="0"/>
        <w:ind w:left="360"/>
        <w:contextualSpacing/>
        <w:rPr>
          <w:sz w:val="20"/>
          <w:szCs w:val="20"/>
        </w:rPr>
      </w:pPr>
      <w:r w:rsidRPr="003B1310">
        <w:rPr>
          <w:sz w:val="20"/>
          <w:szCs w:val="20"/>
        </w:rPr>
        <w:t>If there is a recommendation for an applicant to be enrolled with the accommodations or modifications listed in #</w:t>
      </w:r>
      <w:r>
        <w:rPr>
          <w:sz w:val="20"/>
          <w:szCs w:val="20"/>
        </w:rPr>
        <w:t xml:space="preserve"> 5 </w:t>
      </w:r>
      <w:r w:rsidRPr="003B1310">
        <w:rPr>
          <w:sz w:val="20"/>
          <w:szCs w:val="20"/>
        </w:rPr>
        <w:t xml:space="preserve">above which you believe are not reasonable and/or pose an undue hardship, the </w:t>
      </w:r>
      <w:r w:rsidRPr="003B1310">
        <w:rPr>
          <w:b/>
          <w:sz w:val="20"/>
          <w:szCs w:val="20"/>
        </w:rPr>
        <w:t>Center Director is responsible for making that determination</w:t>
      </w:r>
      <w:r w:rsidRPr="003B1310">
        <w:rPr>
          <w:sz w:val="20"/>
          <w:szCs w:val="20"/>
        </w:rPr>
        <w:t xml:space="preserve"> using the </w:t>
      </w:r>
      <w:r w:rsidR="0091301B">
        <w:rPr>
          <w:sz w:val="20"/>
          <w:szCs w:val="20"/>
        </w:rPr>
        <w:t>“</w:t>
      </w:r>
      <w:r w:rsidRPr="003B1310">
        <w:rPr>
          <w:sz w:val="20"/>
          <w:szCs w:val="20"/>
        </w:rPr>
        <w:t>Accommodation Recommendation of Denial Form</w:t>
      </w:r>
      <w:r w:rsidR="0091301B">
        <w:rPr>
          <w:sz w:val="20"/>
          <w:szCs w:val="20"/>
        </w:rPr>
        <w:t>”</w:t>
      </w:r>
      <w:r w:rsidRPr="003B1310">
        <w:rPr>
          <w:sz w:val="20"/>
          <w:szCs w:val="20"/>
        </w:rPr>
        <w:t xml:space="preserve"> found on the Job Corps Disability </w:t>
      </w:r>
      <w:r w:rsidR="00521D6E">
        <w:rPr>
          <w:sz w:val="20"/>
          <w:szCs w:val="20"/>
        </w:rPr>
        <w:t>w</w:t>
      </w:r>
      <w:r w:rsidR="00521D6E" w:rsidRPr="003B1310">
        <w:rPr>
          <w:sz w:val="20"/>
          <w:szCs w:val="20"/>
        </w:rPr>
        <w:t xml:space="preserve">ebsite </w:t>
      </w:r>
      <w:r w:rsidRPr="003B1310">
        <w:rPr>
          <w:sz w:val="20"/>
          <w:szCs w:val="20"/>
        </w:rPr>
        <w:t xml:space="preserve">and including that form along with the applicant file that is being submitted to the regional office with a recommendation for denial.   The final determination is made by the regional office.  </w:t>
      </w:r>
    </w:p>
    <w:p w:rsidR="00FB6446" w:rsidRPr="003B1310" w:rsidRDefault="00FB6446" w:rsidP="00FB6446">
      <w:pPr>
        <w:shd w:val="clear" w:color="auto" w:fill="D9D9D9" w:themeFill="background1" w:themeFillShade="D9"/>
        <w:tabs>
          <w:tab w:val="left" w:pos="0"/>
        </w:tabs>
        <w:autoSpaceDE w:val="0"/>
        <w:autoSpaceDN w:val="0"/>
        <w:adjustRightInd w:val="0"/>
        <w:ind w:left="360"/>
        <w:contextualSpacing/>
        <w:rPr>
          <w:sz w:val="20"/>
          <w:szCs w:val="20"/>
        </w:rPr>
      </w:pPr>
    </w:p>
    <w:p w:rsidR="00FB6446" w:rsidRPr="002A2FF0" w:rsidRDefault="00FB6446" w:rsidP="002A2FF0">
      <w:pPr>
        <w:shd w:val="clear" w:color="auto" w:fill="D9D9D9" w:themeFill="background1" w:themeFillShade="D9"/>
        <w:tabs>
          <w:tab w:val="left" w:pos="0"/>
        </w:tabs>
        <w:autoSpaceDE w:val="0"/>
        <w:autoSpaceDN w:val="0"/>
        <w:adjustRightInd w:val="0"/>
        <w:ind w:left="360"/>
        <w:contextualSpacing/>
        <w:rPr>
          <w:sz w:val="20"/>
          <w:szCs w:val="20"/>
        </w:rPr>
      </w:pPr>
      <w:r w:rsidRPr="003B1310">
        <w:rPr>
          <w:sz w:val="20"/>
          <w:szCs w:val="20"/>
        </w:rPr>
        <w:t xml:space="preserve">Guidance on how to make this determination is available in the “Evaluating a Request and Denying a Request” sections of Appendix 605. Please attach the completed </w:t>
      </w:r>
      <w:r w:rsidR="0091301B">
        <w:rPr>
          <w:sz w:val="20"/>
          <w:szCs w:val="20"/>
        </w:rPr>
        <w:t>“</w:t>
      </w:r>
      <w:r w:rsidRPr="003B1310">
        <w:rPr>
          <w:sz w:val="20"/>
          <w:szCs w:val="20"/>
        </w:rPr>
        <w:t>Accommodation Recommendation of Denial Form</w:t>
      </w:r>
      <w:r w:rsidRPr="009A70C8">
        <w:rPr>
          <w:sz w:val="20"/>
          <w:szCs w:val="20"/>
        </w:rPr>
        <w:t>.</w:t>
      </w:r>
      <w:r w:rsidR="0091301B">
        <w:rPr>
          <w:sz w:val="20"/>
          <w:szCs w:val="20"/>
        </w:rPr>
        <w:t>”</w:t>
      </w:r>
      <w:r>
        <w:rPr>
          <w:sz w:val="20"/>
          <w:szCs w:val="20"/>
        </w:rPr>
        <w:t xml:space="preserve"> </w:t>
      </w:r>
    </w:p>
    <w:p w:rsidR="00FB6446" w:rsidRDefault="00FB6446" w:rsidP="001F0E1E">
      <w:pPr>
        <w:pStyle w:val="ListParagraph"/>
        <w:tabs>
          <w:tab w:val="right" w:pos="9360"/>
        </w:tabs>
        <w:autoSpaceDE w:val="0"/>
        <w:autoSpaceDN w:val="0"/>
        <w:adjustRightInd w:val="0"/>
        <w:ind w:left="360"/>
        <w:rPr>
          <w:sz w:val="20"/>
          <w:szCs w:val="20"/>
        </w:rPr>
      </w:pPr>
    </w:p>
    <w:p w:rsidR="001F0E1E" w:rsidRDefault="001F0E1E" w:rsidP="001F0E1E">
      <w:pPr>
        <w:pStyle w:val="ListParagraph"/>
        <w:tabs>
          <w:tab w:val="right" w:pos="9360"/>
        </w:tabs>
        <w:autoSpaceDE w:val="0"/>
        <w:autoSpaceDN w:val="0"/>
        <w:adjustRightInd w:val="0"/>
        <w:ind w:left="360"/>
        <w:rPr>
          <w:sz w:val="20"/>
          <w:szCs w:val="20"/>
        </w:rPr>
      </w:pPr>
      <w:r>
        <w:rPr>
          <w:sz w:val="20"/>
          <w:szCs w:val="20"/>
        </w:rPr>
        <w:t>If there are agreed upon accommodations between the RAC and applicant listed above, then consider whether those accommodations reduce</w:t>
      </w:r>
      <w:r w:rsidR="00DA1A46">
        <w:rPr>
          <w:sz w:val="20"/>
          <w:szCs w:val="20"/>
        </w:rPr>
        <w:t xml:space="preserve"> or eliminate the direct threat</w:t>
      </w:r>
      <w:r>
        <w:rPr>
          <w:sz w:val="20"/>
          <w:szCs w:val="20"/>
        </w:rPr>
        <w:t xml:space="preserve"> to allow for the applicant to be enrolled.</w:t>
      </w:r>
    </w:p>
    <w:p w:rsidR="001F0E1E" w:rsidRDefault="001F0E1E" w:rsidP="001F0E1E">
      <w:pPr>
        <w:pStyle w:val="ListParagraph"/>
        <w:tabs>
          <w:tab w:val="right" w:pos="9360"/>
        </w:tabs>
        <w:autoSpaceDE w:val="0"/>
        <w:autoSpaceDN w:val="0"/>
        <w:adjustRightInd w:val="0"/>
        <w:ind w:left="360"/>
        <w:rPr>
          <w:sz w:val="20"/>
          <w:szCs w:val="20"/>
        </w:rPr>
      </w:pPr>
      <w:r>
        <w:rPr>
          <w:sz w:val="20"/>
          <w:szCs w:val="20"/>
        </w:rPr>
        <w:t xml:space="preserve">  </w:t>
      </w:r>
    </w:p>
    <w:p w:rsidR="001F0E1E" w:rsidRDefault="001F0E1E" w:rsidP="001F0E1E">
      <w:pPr>
        <w:pStyle w:val="ListParagraph"/>
        <w:numPr>
          <w:ilvl w:val="0"/>
          <w:numId w:val="6"/>
        </w:numPr>
        <w:tabs>
          <w:tab w:val="right" w:pos="9360"/>
        </w:tabs>
        <w:autoSpaceDE w:val="0"/>
        <w:autoSpaceDN w:val="0"/>
        <w:adjustRightInd w:val="0"/>
        <w:rPr>
          <w:sz w:val="20"/>
          <w:szCs w:val="20"/>
        </w:rPr>
      </w:pPr>
      <w:r>
        <w:rPr>
          <w:sz w:val="20"/>
          <w:szCs w:val="20"/>
        </w:rPr>
        <w:t>If the accommodations would sufficiently reduce</w:t>
      </w:r>
      <w:r w:rsidR="00DA1A46">
        <w:rPr>
          <w:sz w:val="20"/>
          <w:szCs w:val="20"/>
        </w:rPr>
        <w:t xml:space="preserve"> or eliminate the direct threat</w:t>
      </w:r>
      <w:r>
        <w:rPr>
          <w:sz w:val="20"/>
          <w:szCs w:val="20"/>
        </w:rPr>
        <w:t>, then you do not need to complete the remainder of this assessment and the center can assign the applicant a start date.  Retain all the paperwork included in completing this assessment within the applicant’s Student Health Record.</w:t>
      </w:r>
    </w:p>
    <w:p w:rsidR="001F0E1E" w:rsidRDefault="001F0E1E" w:rsidP="001F0E1E">
      <w:pPr>
        <w:pStyle w:val="ListParagraph"/>
        <w:tabs>
          <w:tab w:val="right" w:pos="9360"/>
        </w:tabs>
        <w:autoSpaceDE w:val="0"/>
        <w:autoSpaceDN w:val="0"/>
        <w:adjustRightInd w:val="0"/>
        <w:rPr>
          <w:sz w:val="20"/>
          <w:szCs w:val="20"/>
        </w:rPr>
      </w:pPr>
    </w:p>
    <w:p w:rsidR="001F0E1E" w:rsidRDefault="001F0E1E" w:rsidP="001F0E1E">
      <w:pPr>
        <w:pStyle w:val="ListParagraph"/>
        <w:numPr>
          <w:ilvl w:val="0"/>
          <w:numId w:val="6"/>
        </w:numPr>
        <w:tabs>
          <w:tab w:val="right" w:pos="9360"/>
        </w:tabs>
        <w:autoSpaceDE w:val="0"/>
        <w:autoSpaceDN w:val="0"/>
        <w:adjustRightInd w:val="0"/>
        <w:rPr>
          <w:sz w:val="20"/>
          <w:szCs w:val="20"/>
        </w:rPr>
      </w:pPr>
      <w:r>
        <w:rPr>
          <w:sz w:val="20"/>
          <w:szCs w:val="20"/>
        </w:rPr>
        <w:t>If the accommodations would NOT sufficiently reduce</w:t>
      </w:r>
      <w:r w:rsidR="00DA1A46">
        <w:rPr>
          <w:sz w:val="20"/>
          <w:szCs w:val="20"/>
        </w:rPr>
        <w:t xml:space="preserve"> or eliminate the direct threat</w:t>
      </w:r>
      <w:r>
        <w:rPr>
          <w:sz w:val="20"/>
          <w:szCs w:val="20"/>
        </w:rPr>
        <w:t xml:space="preserve">, </w:t>
      </w:r>
      <w:r w:rsidRPr="002A2FF0">
        <w:rPr>
          <w:sz w:val="20"/>
          <w:szCs w:val="20"/>
        </w:rPr>
        <w:t>please proceed to #</w:t>
      </w:r>
      <w:r w:rsidR="00AB0459">
        <w:rPr>
          <w:sz w:val="20"/>
          <w:szCs w:val="20"/>
        </w:rPr>
        <w:t>6.</w:t>
      </w:r>
    </w:p>
    <w:p w:rsidR="00791FB0" w:rsidRPr="00E03162" w:rsidRDefault="00791FB0" w:rsidP="00791FB0">
      <w:pPr>
        <w:autoSpaceDE w:val="0"/>
        <w:autoSpaceDN w:val="0"/>
        <w:adjustRightInd w:val="0"/>
        <w:rPr>
          <w:b/>
          <w:sz w:val="20"/>
          <w:szCs w:val="20"/>
        </w:rPr>
      </w:pPr>
    </w:p>
    <w:p w:rsidR="00791FB0" w:rsidRPr="00E03162" w:rsidRDefault="00791FB0" w:rsidP="00791FB0">
      <w:pPr>
        <w:pStyle w:val="ListParagraph"/>
        <w:numPr>
          <w:ilvl w:val="0"/>
          <w:numId w:val="7"/>
        </w:numPr>
        <w:shd w:val="clear" w:color="auto" w:fill="D9D9D9" w:themeFill="background1" w:themeFillShade="D9"/>
        <w:autoSpaceDE w:val="0"/>
        <w:autoSpaceDN w:val="0"/>
        <w:adjustRightInd w:val="0"/>
        <w:rPr>
          <w:b/>
          <w:sz w:val="20"/>
          <w:szCs w:val="20"/>
        </w:rPr>
      </w:pPr>
      <w:r w:rsidRPr="00E03162">
        <w:rPr>
          <w:b/>
          <w:sz w:val="20"/>
          <w:szCs w:val="20"/>
        </w:rPr>
        <w:t>Based on the factors above, does the named individual have a medical condition or disability that poses a significant risk of substantial harm to the safety of himself/herself or of others if he or she participates</w:t>
      </w:r>
      <w:r w:rsidR="002A2FF0">
        <w:rPr>
          <w:b/>
          <w:sz w:val="20"/>
          <w:szCs w:val="20"/>
        </w:rPr>
        <w:t xml:space="preserve"> </w:t>
      </w:r>
      <w:r w:rsidRPr="00E03162">
        <w:rPr>
          <w:b/>
          <w:sz w:val="20"/>
          <w:szCs w:val="20"/>
        </w:rPr>
        <w:t>in Job Corps?</w:t>
      </w:r>
    </w:p>
    <w:p w:rsidR="00791FB0" w:rsidRPr="00E03162" w:rsidRDefault="00791FB0" w:rsidP="00791FB0">
      <w:pPr>
        <w:autoSpaceDE w:val="0"/>
        <w:autoSpaceDN w:val="0"/>
        <w:adjustRightInd w:val="0"/>
        <w:rPr>
          <w:sz w:val="20"/>
          <w:szCs w:val="20"/>
        </w:rPr>
      </w:pPr>
    </w:p>
    <w:p w:rsidR="00791FB0" w:rsidRPr="00E03162" w:rsidRDefault="0031436D" w:rsidP="00791FB0">
      <w:pPr>
        <w:autoSpaceDE w:val="0"/>
        <w:autoSpaceDN w:val="0"/>
        <w:adjustRightInd w:val="0"/>
        <w:ind w:left="900" w:hanging="540"/>
        <w:rPr>
          <w:sz w:val="20"/>
          <w:szCs w:val="20"/>
        </w:rPr>
      </w:pPr>
      <w:r>
        <w:rPr>
          <w:sz w:val="20"/>
          <w:szCs w:val="20"/>
        </w:rPr>
        <w:fldChar w:fldCharType="begin">
          <w:ffData>
            <w:name w:val="Check49"/>
            <w:enabled/>
            <w:calcOnExit w:val="0"/>
            <w:checkBox>
              <w:sizeAuto/>
              <w:default w:val="1"/>
            </w:checkBox>
          </w:ffData>
        </w:fldChar>
      </w:r>
      <w:bookmarkStart w:id="13" w:name="Check49"/>
      <w:r w:rsidR="00A92507">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3"/>
      <w:r w:rsidR="00791FB0" w:rsidRPr="00E03162">
        <w:rPr>
          <w:sz w:val="20"/>
          <w:szCs w:val="20"/>
        </w:rPr>
        <w:tab/>
        <w:t>In my professional judgment, the individual’s participation poses a direct threat.</w:t>
      </w:r>
      <w:r w:rsidR="00791FB0">
        <w:rPr>
          <w:sz w:val="20"/>
          <w:szCs w:val="20"/>
        </w:rPr>
        <w:br/>
      </w:r>
    </w:p>
    <w:p w:rsidR="00791FB0" w:rsidRPr="00E03162" w:rsidRDefault="0031436D" w:rsidP="00791FB0">
      <w:pPr>
        <w:autoSpaceDE w:val="0"/>
        <w:autoSpaceDN w:val="0"/>
        <w:adjustRightInd w:val="0"/>
        <w:ind w:left="900" w:hanging="540"/>
        <w:rPr>
          <w:sz w:val="20"/>
          <w:szCs w:val="20"/>
        </w:rPr>
      </w:pPr>
      <w:r w:rsidRPr="00E03162">
        <w:rPr>
          <w:sz w:val="20"/>
          <w:szCs w:val="20"/>
        </w:rPr>
        <w:fldChar w:fldCharType="begin">
          <w:ffData>
            <w:name w:val="Check50"/>
            <w:enabled/>
            <w:calcOnExit w:val="0"/>
            <w:checkBox>
              <w:sizeAuto/>
              <w:default w:val="0"/>
            </w:checkBox>
          </w:ffData>
        </w:fldChar>
      </w:r>
      <w:bookmarkStart w:id="14" w:name="Check50"/>
      <w:r w:rsidR="00791FB0" w:rsidRPr="00E03162">
        <w:rPr>
          <w:sz w:val="20"/>
          <w:szCs w:val="20"/>
        </w:rPr>
        <w:instrText xml:space="preserve"> FORMCHECKBOX </w:instrText>
      </w:r>
      <w:r>
        <w:rPr>
          <w:sz w:val="20"/>
          <w:szCs w:val="20"/>
        </w:rPr>
      </w:r>
      <w:r>
        <w:rPr>
          <w:sz w:val="20"/>
          <w:szCs w:val="20"/>
        </w:rPr>
        <w:fldChar w:fldCharType="separate"/>
      </w:r>
      <w:r w:rsidRPr="00E03162">
        <w:rPr>
          <w:sz w:val="20"/>
          <w:szCs w:val="20"/>
        </w:rPr>
        <w:fldChar w:fldCharType="end"/>
      </w:r>
      <w:bookmarkEnd w:id="14"/>
      <w:r w:rsidR="00791FB0" w:rsidRPr="00E03162">
        <w:rPr>
          <w:sz w:val="20"/>
          <w:szCs w:val="20"/>
        </w:rPr>
        <w:tab/>
        <w:t>In my professional judgment, the individual’s participation does not pose a direct threat.</w:t>
      </w:r>
    </w:p>
    <w:p w:rsidR="00791FB0" w:rsidRPr="00E03162" w:rsidRDefault="00791FB0" w:rsidP="00791FB0">
      <w:pPr>
        <w:autoSpaceDE w:val="0"/>
        <w:autoSpaceDN w:val="0"/>
        <w:adjustRightInd w:val="0"/>
        <w:rPr>
          <w:sz w:val="20"/>
          <w:szCs w:val="20"/>
        </w:rPr>
      </w:pPr>
    </w:p>
    <w:p w:rsidR="00791FB0" w:rsidRPr="00E03162" w:rsidRDefault="00791FB0" w:rsidP="00791FB0">
      <w:pPr>
        <w:autoSpaceDE w:val="0"/>
        <w:autoSpaceDN w:val="0"/>
        <w:adjustRightInd w:val="0"/>
        <w:outlineLvl w:val="0"/>
        <w:rPr>
          <w:i/>
          <w:color w:val="000000"/>
          <w:sz w:val="20"/>
          <w:szCs w:val="20"/>
        </w:rPr>
      </w:pPr>
    </w:p>
    <w:p w:rsidR="00791FB0" w:rsidRPr="00E03162" w:rsidRDefault="00A92507" w:rsidP="00791FB0">
      <w:pPr>
        <w:tabs>
          <w:tab w:val="right" w:pos="9360"/>
        </w:tabs>
        <w:autoSpaceDE w:val="0"/>
        <w:autoSpaceDN w:val="0"/>
        <w:adjustRightInd w:val="0"/>
        <w:rPr>
          <w:sz w:val="20"/>
          <w:szCs w:val="20"/>
          <w:u w:val="single"/>
        </w:rPr>
      </w:pPr>
      <w:r>
        <w:rPr>
          <w:sz w:val="20"/>
          <w:szCs w:val="20"/>
          <w:u w:val="single"/>
        </w:rPr>
        <w:t>Cheryl Overworked</w:t>
      </w:r>
      <w:r w:rsidR="00791FB0" w:rsidRPr="00E03162">
        <w:rPr>
          <w:sz w:val="20"/>
          <w:szCs w:val="20"/>
          <w:u w:val="single"/>
        </w:rPr>
        <w:tab/>
      </w:r>
    </w:p>
    <w:p w:rsidR="00791FB0" w:rsidRPr="00E03162" w:rsidRDefault="00791FB0" w:rsidP="00791FB0">
      <w:pPr>
        <w:autoSpaceDE w:val="0"/>
        <w:autoSpaceDN w:val="0"/>
        <w:adjustRightInd w:val="0"/>
        <w:rPr>
          <w:b/>
          <w:sz w:val="20"/>
          <w:szCs w:val="20"/>
        </w:rPr>
      </w:pPr>
      <w:r w:rsidRPr="00E03162">
        <w:rPr>
          <w:b/>
          <w:sz w:val="20"/>
          <w:szCs w:val="20"/>
        </w:rPr>
        <w:t>Printed or Typed Name and Title of Licensed Health Provider Completing Form</w:t>
      </w:r>
    </w:p>
    <w:p w:rsidR="00791FB0" w:rsidRDefault="00791FB0" w:rsidP="00791FB0">
      <w:pPr>
        <w:autoSpaceDE w:val="0"/>
        <w:autoSpaceDN w:val="0"/>
        <w:adjustRightInd w:val="0"/>
        <w:rPr>
          <w:b/>
          <w:sz w:val="20"/>
          <w:szCs w:val="20"/>
        </w:rPr>
      </w:pPr>
    </w:p>
    <w:p w:rsidR="00A60E14" w:rsidRPr="00E03162" w:rsidRDefault="00A60E14" w:rsidP="00791FB0">
      <w:pPr>
        <w:autoSpaceDE w:val="0"/>
        <w:autoSpaceDN w:val="0"/>
        <w:adjustRightInd w:val="0"/>
        <w:rPr>
          <w:b/>
          <w:sz w:val="20"/>
          <w:szCs w:val="20"/>
        </w:rPr>
      </w:pPr>
    </w:p>
    <w:p w:rsidR="00791FB0" w:rsidRPr="00A92507" w:rsidRDefault="00A92507" w:rsidP="00791FB0">
      <w:pPr>
        <w:tabs>
          <w:tab w:val="right" w:pos="9360"/>
        </w:tabs>
        <w:autoSpaceDE w:val="0"/>
        <w:autoSpaceDN w:val="0"/>
        <w:adjustRightInd w:val="0"/>
        <w:rPr>
          <w:rFonts w:ascii="Lucida Handwriting" w:hAnsi="Lucida Handwriting"/>
          <w:sz w:val="20"/>
          <w:szCs w:val="20"/>
          <w:u w:val="single"/>
        </w:rPr>
      </w:pPr>
      <w:r>
        <w:rPr>
          <w:rFonts w:ascii="Lucida Handwriting" w:hAnsi="Lucida Handwriting"/>
          <w:sz w:val="20"/>
          <w:szCs w:val="20"/>
          <w:u w:val="single"/>
        </w:rPr>
        <w:t>Cheryl Overworked                                                          September 4, 2013</w:t>
      </w:r>
      <w:r w:rsidR="00791FB0" w:rsidRPr="00A92507">
        <w:rPr>
          <w:rFonts w:ascii="Lucida Handwriting" w:hAnsi="Lucida Handwriting"/>
          <w:sz w:val="20"/>
          <w:szCs w:val="20"/>
          <w:u w:val="single"/>
        </w:rPr>
        <w:tab/>
      </w:r>
    </w:p>
    <w:p w:rsidR="00791FB0" w:rsidRPr="00E03162" w:rsidRDefault="00791FB0" w:rsidP="00791FB0">
      <w:pPr>
        <w:autoSpaceDE w:val="0"/>
        <w:autoSpaceDN w:val="0"/>
        <w:adjustRightInd w:val="0"/>
        <w:rPr>
          <w:b/>
          <w:sz w:val="20"/>
          <w:szCs w:val="20"/>
        </w:rPr>
      </w:pPr>
      <w:r w:rsidRPr="00E03162">
        <w:rPr>
          <w:b/>
          <w:sz w:val="20"/>
          <w:szCs w:val="20"/>
        </w:rPr>
        <w:t xml:space="preserve">Signature of Licensed Health Provider Completing Form </w:t>
      </w:r>
      <w:r w:rsidRPr="00E03162">
        <w:rPr>
          <w:b/>
          <w:sz w:val="20"/>
          <w:szCs w:val="20"/>
        </w:rPr>
        <w:tab/>
      </w:r>
      <w:r w:rsidRPr="00E03162">
        <w:rPr>
          <w:b/>
          <w:sz w:val="20"/>
          <w:szCs w:val="20"/>
        </w:rPr>
        <w:tab/>
      </w:r>
      <w:r w:rsidRPr="00E03162">
        <w:rPr>
          <w:b/>
          <w:sz w:val="20"/>
          <w:szCs w:val="20"/>
        </w:rPr>
        <w:tab/>
        <w:t>Date</w:t>
      </w:r>
    </w:p>
    <w:p w:rsidR="00791FB0" w:rsidRPr="00E03162" w:rsidRDefault="00791FB0" w:rsidP="00791FB0">
      <w:pPr>
        <w:tabs>
          <w:tab w:val="right" w:pos="9360"/>
        </w:tabs>
        <w:autoSpaceDE w:val="0"/>
        <w:autoSpaceDN w:val="0"/>
        <w:adjustRightInd w:val="0"/>
        <w:rPr>
          <w:sz w:val="20"/>
          <w:szCs w:val="20"/>
          <w:u w:val="single"/>
        </w:rPr>
      </w:pPr>
    </w:p>
    <w:p w:rsidR="00872CC2" w:rsidRPr="00F358A6" w:rsidRDefault="00872CC2" w:rsidP="00791FB0">
      <w:pPr>
        <w:autoSpaceDE w:val="0"/>
        <w:autoSpaceDN w:val="0"/>
        <w:adjustRightInd w:val="0"/>
      </w:pPr>
    </w:p>
    <w:sectPr w:rsidR="00872CC2" w:rsidRPr="00F358A6" w:rsidSect="006D6F9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AA3" w:rsidRDefault="00052AA3" w:rsidP="00CC40F1">
      <w:r>
        <w:separator/>
      </w:r>
    </w:p>
  </w:endnote>
  <w:endnote w:type="continuationSeparator" w:id="0">
    <w:p w:rsidR="00052AA3" w:rsidRDefault="00052AA3" w:rsidP="00CC40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AA3" w:rsidRDefault="00052AA3" w:rsidP="00CC40F1">
      <w:r>
        <w:separator/>
      </w:r>
    </w:p>
  </w:footnote>
  <w:footnote w:type="continuationSeparator" w:id="0">
    <w:p w:rsidR="00052AA3" w:rsidRDefault="00052AA3" w:rsidP="00CC4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8D" w:rsidRPr="00B405F3" w:rsidRDefault="00600F8D" w:rsidP="00CC40F1">
    <w:pPr>
      <w:pStyle w:val="Header"/>
      <w:pBdr>
        <w:bottom w:val="single" w:sz="4" w:space="1" w:color="auto"/>
      </w:pBdr>
      <w:tabs>
        <w:tab w:val="left" w:pos="7020"/>
      </w:tabs>
      <w:rPr>
        <w:sz w:val="20"/>
      </w:rPr>
    </w:pPr>
    <w:r w:rsidRPr="00B405F3">
      <w:rPr>
        <w:sz w:val="20"/>
      </w:rPr>
      <w:t xml:space="preserve">PRH Chapter </w:t>
    </w:r>
    <w:r>
      <w:rPr>
        <w:sz w:val="20"/>
      </w:rPr>
      <w:t>6</w:t>
    </w:r>
    <w:r w:rsidRPr="00B405F3">
      <w:rPr>
        <w:sz w:val="20"/>
      </w:rPr>
      <w:t xml:space="preserve">: </w:t>
    </w:r>
    <w:r>
      <w:rPr>
        <w:sz w:val="20"/>
      </w:rPr>
      <w:t>Administrative Support</w:t>
    </w:r>
    <w:r w:rsidRPr="00B405F3">
      <w:rPr>
        <w:sz w:val="20"/>
      </w:rPr>
      <w:t xml:space="preserve"> </w:t>
    </w:r>
    <w:r w:rsidRPr="00B405F3">
      <w:rPr>
        <w:sz w:val="20"/>
      </w:rPr>
      <w:tab/>
    </w:r>
    <w:r w:rsidRPr="00B405F3">
      <w:rPr>
        <w:sz w:val="20"/>
      </w:rPr>
      <w:tab/>
    </w:r>
    <w:r w:rsidRPr="00B405F3">
      <w:rPr>
        <w:sz w:val="20"/>
      </w:rPr>
      <w:tab/>
      <w:t xml:space="preserve">Appendix </w:t>
    </w:r>
    <w:r>
      <w:rPr>
        <w:sz w:val="20"/>
      </w:rPr>
      <w:t>609</w:t>
    </w:r>
    <w:r w:rsidRPr="00B405F3">
      <w:rPr>
        <w:sz w:val="20"/>
      </w:rPr>
      <w:t xml:space="preserve"> (Page </w:t>
    </w:r>
    <w:r w:rsidR="0031436D" w:rsidRPr="00B405F3">
      <w:rPr>
        <w:rStyle w:val="PageNumber"/>
        <w:sz w:val="20"/>
      </w:rPr>
      <w:fldChar w:fldCharType="begin"/>
    </w:r>
    <w:r w:rsidRPr="00B405F3">
      <w:rPr>
        <w:rStyle w:val="PageNumber"/>
        <w:sz w:val="20"/>
      </w:rPr>
      <w:instrText xml:space="preserve"> PAGE </w:instrText>
    </w:r>
    <w:r w:rsidR="0031436D" w:rsidRPr="00B405F3">
      <w:rPr>
        <w:rStyle w:val="PageNumber"/>
        <w:sz w:val="20"/>
      </w:rPr>
      <w:fldChar w:fldCharType="separate"/>
    </w:r>
    <w:r w:rsidR="00881A25">
      <w:rPr>
        <w:rStyle w:val="PageNumber"/>
        <w:noProof/>
        <w:sz w:val="20"/>
      </w:rPr>
      <w:t>4</w:t>
    </w:r>
    <w:r w:rsidR="0031436D" w:rsidRPr="00B405F3">
      <w:rPr>
        <w:rStyle w:val="PageNumber"/>
        <w:sz w:val="20"/>
      </w:rPr>
      <w:fldChar w:fldCharType="end"/>
    </w:r>
    <w:r w:rsidRPr="00B405F3">
      <w:rPr>
        <w:rStyle w:val="PageNumber"/>
        <w:sz w:val="20"/>
      </w:rPr>
      <w:t>)</w:t>
    </w:r>
  </w:p>
  <w:p w:rsidR="00600F8D" w:rsidRDefault="00600F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338"/>
    <w:multiLevelType w:val="hybridMultilevel"/>
    <w:tmpl w:val="85DA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D5641"/>
    <w:multiLevelType w:val="hybridMultilevel"/>
    <w:tmpl w:val="96445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A37A6"/>
    <w:multiLevelType w:val="hybridMultilevel"/>
    <w:tmpl w:val="3AD6A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0A2044"/>
    <w:multiLevelType w:val="hybridMultilevel"/>
    <w:tmpl w:val="2E747278"/>
    <w:lvl w:ilvl="0" w:tplc="D116C334">
      <w:start w:val="1"/>
      <w:numFmt w:val="bullet"/>
      <w:lvlText w:val=""/>
      <w:lvlJc w:val="left"/>
      <w:pPr>
        <w:tabs>
          <w:tab w:val="num" w:pos="720"/>
        </w:tabs>
        <w:ind w:left="720" w:hanging="360"/>
      </w:pPr>
      <w:rPr>
        <w:rFonts w:ascii="Wingdings" w:hAnsi="Wingdings" w:hint="default"/>
      </w:rPr>
    </w:lvl>
    <w:lvl w:ilvl="1" w:tplc="4C803E14" w:tentative="1">
      <w:start w:val="1"/>
      <w:numFmt w:val="bullet"/>
      <w:lvlText w:val=""/>
      <w:lvlJc w:val="left"/>
      <w:pPr>
        <w:tabs>
          <w:tab w:val="num" w:pos="1440"/>
        </w:tabs>
        <w:ind w:left="1440" w:hanging="360"/>
      </w:pPr>
      <w:rPr>
        <w:rFonts w:ascii="Wingdings" w:hAnsi="Wingdings" w:hint="default"/>
      </w:rPr>
    </w:lvl>
    <w:lvl w:ilvl="2" w:tplc="DEC84E46" w:tentative="1">
      <w:start w:val="1"/>
      <w:numFmt w:val="bullet"/>
      <w:lvlText w:val=""/>
      <w:lvlJc w:val="left"/>
      <w:pPr>
        <w:tabs>
          <w:tab w:val="num" w:pos="2160"/>
        </w:tabs>
        <w:ind w:left="2160" w:hanging="360"/>
      </w:pPr>
      <w:rPr>
        <w:rFonts w:ascii="Wingdings" w:hAnsi="Wingdings" w:hint="default"/>
      </w:rPr>
    </w:lvl>
    <w:lvl w:ilvl="3" w:tplc="3EA81BE4" w:tentative="1">
      <w:start w:val="1"/>
      <w:numFmt w:val="bullet"/>
      <w:lvlText w:val=""/>
      <w:lvlJc w:val="left"/>
      <w:pPr>
        <w:tabs>
          <w:tab w:val="num" w:pos="2880"/>
        </w:tabs>
        <w:ind w:left="2880" w:hanging="360"/>
      </w:pPr>
      <w:rPr>
        <w:rFonts w:ascii="Wingdings" w:hAnsi="Wingdings" w:hint="default"/>
      </w:rPr>
    </w:lvl>
    <w:lvl w:ilvl="4" w:tplc="3F7E289C" w:tentative="1">
      <w:start w:val="1"/>
      <w:numFmt w:val="bullet"/>
      <w:lvlText w:val=""/>
      <w:lvlJc w:val="left"/>
      <w:pPr>
        <w:tabs>
          <w:tab w:val="num" w:pos="3600"/>
        </w:tabs>
        <w:ind w:left="3600" w:hanging="360"/>
      </w:pPr>
      <w:rPr>
        <w:rFonts w:ascii="Wingdings" w:hAnsi="Wingdings" w:hint="default"/>
      </w:rPr>
    </w:lvl>
    <w:lvl w:ilvl="5" w:tplc="50BEDCD2" w:tentative="1">
      <w:start w:val="1"/>
      <w:numFmt w:val="bullet"/>
      <w:lvlText w:val=""/>
      <w:lvlJc w:val="left"/>
      <w:pPr>
        <w:tabs>
          <w:tab w:val="num" w:pos="4320"/>
        </w:tabs>
        <w:ind w:left="4320" w:hanging="360"/>
      </w:pPr>
      <w:rPr>
        <w:rFonts w:ascii="Wingdings" w:hAnsi="Wingdings" w:hint="default"/>
      </w:rPr>
    </w:lvl>
    <w:lvl w:ilvl="6" w:tplc="0BD65478" w:tentative="1">
      <w:start w:val="1"/>
      <w:numFmt w:val="bullet"/>
      <w:lvlText w:val=""/>
      <w:lvlJc w:val="left"/>
      <w:pPr>
        <w:tabs>
          <w:tab w:val="num" w:pos="5040"/>
        </w:tabs>
        <w:ind w:left="5040" w:hanging="360"/>
      </w:pPr>
      <w:rPr>
        <w:rFonts w:ascii="Wingdings" w:hAnsi="Wingdings" w:hint="default"/>
      </w:rPr>
    </w:lvl>
    <w:lvl w:ilvl="7" w:tplc="F918A0B4" w:tentative="1">
      <w:start w:val="1"/>
      <w:numFmt w:val="bullet"/>
      <w:lvlText w:val=""/>
      <w:lvlJc w:val="left"/>
      <w:pPr>
        <w:tabs>
          <w:tab w:val="num" w:pos="5760"/>
        </w:tabs>
        <w:ind w:left="5760" w:hanging="360"/>
      </w:pPr>
      <w:rPr>
        <w:rFonts w:ascii="Wingdings" w:hAnsi="Wingdings" w:hint="default"/>
      </w:rPr>
    </w:lvl>
    <w:lvl w:ilvl="8" w:tplc="AE5ED834" w:tentative="1">
      <w:start w:val="1"/>
      <w:numFmt w:val="bullet"/>
      <w:lvlText w:val=""/>
      <w:lvlJc w:val="left"/>
      <w:pPr>
        <w:tabs>
          <w:tab w:val="num" w:pos="6480"/>
        </w:tabs>
        <w:ind w:left="6480" w:hanging="360"/>
      </w:pPr>
      <w:rPr>
        <w:rFonts w:ascii="Wingdings" w:hAnsi="Wingdings" w:hint="default"/>
      </w:rPr>
    </w:lvl>
  </w:abstractNum>
  <w:abstractNum w:abstractNumId="4">
    <w:nsid w:val="162A08F3"/>
    <w:multiLevelType w:val="hybridMultilevel"/>
    <w:tmpl w:val="EDA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E1F8B"/>
    <w:multiLevelType w:val="hybridMultilevel"/>
    <w:tmpl w:val="B0D8D2EA"/>
    <w:lvl w:ilvl="0" w:tplc="BA18BFE8">
      <w:start w:val="1"/>
      <w:numFmt w:val="decimal"/>
      <w:lvlText w:val="%1."/>
      <w:lvlJc w:val="left"/>
      <w:pPr>
        <w:ind w:left="360" w:hanging="360"/>
      </w:pPr>
      <w:rPr>
        <w:rFonts w:cs="Times New Roman" w:hint="default"/>
        <w:b/>
        <w:strike w:val="0"/>
        <w:d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3955272"/>
    <w:multiLevelType w:val="hybridMultilevel"/>
    <w:tmpl w:val="D9A41430"/>
    <w:lvl w:ilvl="0" w:tplc="6AA223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93D491C"/>
    <w:multiLevelType w:val="hybridMultilevel"/>
    <w:tmpl w:val="1AD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4094C"/>
    <w:multiLevelType w:val="hybridMultilevel"/>
    <w:tmpl w:val="96F854AE"/>
    <w:lvl w:ilvl="0" w:tplc="2E82B9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8"/>
  </w:num>
  <w:num w:numId="4">
    <w:abstractNumId w:val="7"/>
  </w:num>
  <w:num w:numId="5">
    <w:abstractNumId w:val="0"/>
  </w:num>
  <w:num w:numId="6">
    <w:abstractNumId w:val="1"/>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formatting="1" w:enforcement="0"/>
  <w:defaultTabStop w:val="720"/>
  <w:characterSpacingControl w:val="doNotCompress"/>
  <w:footnotePr>
    <w:footnote w:id="-1"/>
    <w:footnote w:id="0"/>
  </w:footnotePr>
  <w:endnotePr>
    <w:endnote w:id="-1"/>
    <w:endnote w:id="0"/>
  </w:endnotePr>
  <w:compat/>
  <w:rsids>
    <w:rsidRoot w:val="00F358A6"/>
    <w:rsid w:val="00005921"/>
    <w:rsid w:val="000105F4"/>
    <w:rsid w:val="00026138"/>
    <w:rsid w:val="000418C6"/>
    <w:rsid w:val="00052AA3"/>
    <w:rsid w:val="00055D3A"/>
    <w:rsid w:val="00077E5D"/>
    <w:rsid w:val="000967B3"/>
    <w:rsid w:val="000A03F7"/>
    <w:rsid w:val="000B1C1D"/>
    <w:rsid w:val="000B3203"/>
    <w:rsid w:val="000C361D"/>
    <w:rsid w:val="000D77FA"/>
    <w:rsid w:val="000E08E8"/>
    <w:rsid w:val="000F655C"/>
    <w:rsid w:val="0012596E"/>
    <w:rsid w:val="00133612"/>
    <w:rsid w:val="00134053"/>
    <w:rsid w:val="00143578"/>
    <w:rsid w:val="00143CD4"/>
    <w:rsid w:val="0016750A"/>
    <w:rsid w:val="00170364"/>
    <w:rsid w:val="00184D4D"/>
    <w:rsid w:val="00184FAA"/>
    <w:rsid w:val="00185AB5"/>
    <w:rsid w:val="001A08B4"/>
    <w:rsid w:val="001A4F2C"/>
    <w:rsid w:val="001C2DB3"/>
    <w:rsid w:val="001D5001"/>
    <w:rsid w:val="001F063A"/>
    <w:rsid w:val="001F0E1E"/>
    <w:rsid w:val="00201399"/>
    <w:rsid w:val="002019E2"/>
    <w:rsid w:val="002221BF"/>
    <w:rsid w:val="002365C3"/>
    <w:rsid w:val="0024765D"/>
    <w:rsid w:val="00252A2D"/>
    <w:rsid w:val="002775CB"/>
    <w:rsid w:val="002A2FF0"/>
    <w:rsid w:val="002A3FAA"/>
    <w:rsid w:val="002B0AE3"/>
    <w:rsid w:val="002C3DBC"/>
    <w:rsid w:val="002C6217"/>
    <w:rsid w:val="002D1405"/>
    <w:rsid w:val="002D4B93"/>
    <w:rsid w:val="002F641A"/>
    <w:rsid w:val="0031436D"/>
    <w:rsid w:val="00320207"/>
    <w:rsid w:val="0032106D"/>
    <w:rsid w:val="00336080"/>
    <w:rsid w:val="003474A6"/>
    <w:rsid w:val="00352A97"/>
    <w:rsid w:val="00355299"/>
    <w:rsid w:val="003622FD"/>
    <w:rsid w:val="00382068"/>
    <w:rsid w:val="00382C64"/>
    <w:rsid w:val="003E1C06"/>
    <w:rsid w:val="003F2A42"/>
    <w:rsid w:val="004020D9"/>
    <w:rsid w:val="0041016F"/>
    <w:rsid w:val="00423457"/>
    <w:rsid w:val="0042490F"/>
    <w:rsid w:val="004461CA"/>
    <w:rsid w:val="00446727"/>
    <w:rsid w:val="00462404"/>
    <w:rsid w:val="004671F1"/>
    <w:rsid w:val="004728DD"/>
    <w:rsid w:val="00477410"/>
    <w:rsid w:val="00481960"/>
    <w:rsid w:val="00494872"/>
    <w:rsid w:val="00497D1D"/>
    <w:rsid w:val="004E0A56"/>
    <w:rsid w:val="004E3FED"/>
    <w:rsid w:val="004F73FE"/>
    <w:rsid w:val="005045EA"/>
    <w:rsid w:val="00521D6E"/>
    <w:rsid w:val="00530D2C"/>
    <w:rsid w:val="0053226D"/>
    <w:rsid w:val="0055223E"/>
    <w:rsid w:val="0055625A"/>
    <w:rsid w:val="005562A2"/>
    <w:rsid w:val="00595016"/>
    <w:rsid w:val="005B364D"/>
    <w:rsid w:val="005D342A"/>
    <w:rsid w:val="005D40F3"/>
    <w:rsid w:val="005E6C81"/>
    <w:rsid w:val="005F662B"/>
    <w:rsid w:val="00600E22"/>
    <w:rsid w:val="00600F8D"/>
    <w:rsid w:val="006101FA"/>
    <w:rsid w:val="00616E4B"/>
    <w:rsid w:val="00621EA1"/>
    <w:rsid w:val="006527EF"/>
    <w:rsid w:val="0066153D"/>
    <w:rsid w:val="00661BF1"/>
    <w:rsid w:val="00671FE9"/>
    <w:rsid w:val="00677A01"/>
    <w:rsid w:val="006850B5"/>
    <w:rsid w:val="00686394"/>
    <w:rsid w:val="00690B02"/>
    <w:rsid w:val="006910E8"/>
    <w:rsid w:val="006A14AD"/>
    <w:rsid w:val="006B23B4"/>
    <w:rsid w:val="006B347C"/>
    <w:rsid w:val="006B4220"/>
    <w:rsid w:val="006B4250"/>
    <w:rsid w:val="006D6F91"/>
    <w:rsid w:val="00711262"/>
    <w:rsid w:val="00757C15"/>
    <w:rsid w:val="00783884"/>
    <w:rsid w:val="00791FB0"/>
    <w:rsid w:val="00794A93"/>
    <w:rsid w:val="007A4682"/>
    <w:rsid w:val="007A6802"/>
    <w:rsid w:val="007B0F13"/>
    <w:rsid w:val="007C5D77"/>
    <w:rsid w:val="007C5E2E"/>
    <w:rsid w:val="0081713C"/>
    <w:rsid w:val="00821992"/>
    <w:rsid w:val="0082676A"/>
    <w:rsid w:val="0083781C"/>
    <w:rsid w:val="008413D2"/>
    <w:rsid w:val="00861CE9"/>
    <w:rsid w:val="00867546"/>
    <w:rsid w:val="00867E17"/>
    <w:rsid w:val="00872CC2"/>
    <w:rsid w:val="00877BC0"/>
    <w:rsid w:val="00881A25"/>
    <w:rsid w:val="00883E1B"/>
    <w:rsid w:val="00893224"/>
    <w:rsid w:val="00896592"/>
    <w:rsid w:val="008C1637"/>
    <w:rsid w:val="008D4891"/>
    <w:rsid w:val="0091301B"/>
    <w:rsid w:val="009320F6"/>
    <w:rsid w:val="0093666F"/>
    <w:rsid w:val="00941683"/>
    <w:rsid w:val="00947670"/>
    <w:rsid w:val="009628BD"/>
    <w:rsid w:val="00974BD2"/>
    <w:rsid w:val="00977C2B"/>
    <w:rsid w:val="0099616E"/>
    <w:rsid w:val="009B0F71"/>
    <w:rsid w:val="009B567A"/>
    <w:rsid w:val="009E5775"/>
    <w:rsid w:val="00A10538"/>
    <w:rsid w:val="00A16DD7"/>
    <w:rsid w:val="00A2630F"/>
    <w:rsid w:val="00A35983"/>
    <w:rsid w:val="00A47370"/>
    <w:rsid w:val="00A52BC7"/>
    <w:rsid w:val="00A5472F"/>
    <w:rsid w:val="00A60E14"/>
    <w:rsid w:val="00A7546D"/>
    <w:rsid w:val="00A92507"/>
    <w:rsid w:val="00AB0459"/>
    <w:rsid w:val="00AB66F9"/>
    <w:rsid w:val="00AB79E2"/>
    <w:rsid w:val="00AC7E3A"/>
    <w:rsid w:val="00AD1A20"/>
    <w:rsid w:val="00AD4A08"/>
    <w:rsid w:val="00B0136F"/>
    <w:rsid w:val="00B21DDA"/>
    <w:rsid w:val="00B247E7"/>
    <w:rsid w:val="00B30639"/>
    <w:rsid w:val="00B405F3"/>
    <w:rsid w:val="00B43FF6"/>
    <w:rsid w:val="00B50250"/>
    <w:rsid w:val="00B638CB"/>
    <w:rsid w:val="00B70F55"/>
    <w:rsid w:val="00B7105A"/>
    <w:rsid w:val="00B91758"/>
    <w:rsid w:val="00B92F58"/>
    <w:rsid w:val="00BA170C"/>
    <w:rsid w:val="00BA4211"/>
    <w:rsid w:val="00BB0FF1"/>
    <w:rsid w:val="00BB2FC0"/>
    <w:rsid w:val="00BB7959"/>
    <w:rsid w:val="00BC3CC2"/>
    <w:rsid w:val="00BD642D"/>
    <w:rsid w:val="00BF370B"/>
    <w:rsid w:val="00C05677"/>
    <w:rsid w:val="00C134F6"/>
    <w:rsid w:val="00C15669"/>
    <w:rsid w:val="00C221F3"/>
    <w:rsid w:val="00C2302E"/>
    <w:rsid w:val="00C23246"/>
    <w:rsid w:val="00C2600F"/>
    <w:rsid w:val="00C57B77"/>
    <w:rsid w:val="00C6402E"/>
    <w:rsid w:val="00C84886"/>
    <w:rsid w:val="00C857C3"/>
    <w:rsid w:val="00C93917"/>
    <w:rsid w:val="00CA565F"/>
    <w:rsid w:val="00CB3577"/>
    <w:rsid w:val="00CC1FD5"/>
    <w:rsid w:val="00CC40F1"/>
    <w:rsid w:val="00CD35E5"/>
    <w:rsid w:val="00CF4FD6"/>
    <w:rsid w:val="00D15121"/>
    <w:rsid w:val="00D214EB"/>
    <w:rsid w:val="00D24E40"/>
    <w:rsid w:val="00D63145"/>
    <w:rsid w:val="00D755A6"/>
    <w:rsid w:val="00D90278"/>
    <w:rsid w:val="00D9424D"/>
    <w:rsid w:val="00D970AA"/>
    <w:rsid w:val="00DA198E"/>
    <w:rsid w:val="00DA1A46"/>
    <w:rsid w:val="00DB0181"/>
    <w:rsid w:val="00DD3A96"/>
    <w:rsid w:val="00DD3DFD"/>
    <w:rsid w:val="00DF693D"/>
    <w:rsid w:val="00E00E00"/>
    <w:rsid w:val="00E473A3"/>
    <w:rsid w:val="00E52737"/>
    <w:rsid w:val="00E55167"/>
    <w:rsid w:val="00E6511A"/>
    <w:rsid w:val="00E921F1"/>
    <w:rsid w:val="00ED54DF"/>
    <w:rsid w:val="00EF23F2"/>
    <w:rsid w:val="00EF56D7"/>
    <w:rsid w:val="00F062F6"/>
    <w:rsid w:val="00F17FB8"/>
    <w:rsid w:val="00F2160C"/>
    <w:rsid w:val="00F2501B"/>
    <w:rsid w:val="00F342D3"/>
    <w:rsid w:val="00F358A6"/>
    <w:rsid w:val="00F56576"/>
    <w:rsid w:val="00F605DB"/>
    <w:rsid w:val="00F859DC"/>
    <w:rsid w:val="00FB6446"/>
    <w:rsid w:val="00FC1652"/>
    <w:rsid w:val="00FC2B1D"/>
    <w:rsid w:val="00FF5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A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
    <w:name w:val="insert"/>
    <w:basedOn w:val="Normal"/>
    <w:uiPriority w:val="99"/>
    <w:rsid w:val="00F358A6"/>
    <w:pPr>
      <w:widowControl w:val="0"/>
      <w:autoSpaceDE w:val="0"/>
      <w:autoSpaceDN w:val="0"/>
      <w:adjustRightInd w:val="0"/>
    </w:pPr>
    <w:rPr>
      <w:rFonts w:ascii="Arial" w:hAnsi="Arial" w:cs="Arial"/>
      <w:b/>
      <w:bCs/>
    </w:rPr>
  </w:style>
  <w:style w:type="paragraph" w:styleId="Header">
    <w:name w:val="header"/>
    <w:aliases w:val="Header2"/>
    <w:basedOn w:val="Normal"/>
    <w:link w:val="HeaderChar"/>
    <w:uiPriority w:val="99"/>
    <w:rsid w:val="00CC40F1"/>
    <w:pPr>
      <w:tabs>
        <w:tab w:val="center" w:pos="4680"/>
        <w:tab w:val="right" w:pos="9360"/>
      </w:tabs>
    </w:pPr>
  </w:style>
  <w:style w:type="character" w:customStyle="1" w:styleId="HeaderChar">
    <w:name w:val="Header Char"/>
    <w:aliases w:val="Header2 Char"/>
    <w:basedOn w:val="DefaultParagraphFont"/>
    <w:link w:val="Header"/>
    <w:uiPriority w:val="99"/>
    <w:locked/>
    <w:rsid w:val="00CC40F1"/>
    <w:rPr>
      <w:rFonts w:ascii="Times New Roman" w:hAnsi="Times New Roman" w:cs="Times New Roman"/>
      <w:sz w:val="24"/>
      <w:szCs w:val="24"/>
    </w:rPr>
  </w:style>
  <w:style w:type="paragraph" w:styleId="Footer">
    <w:name w:val="footer"/>
    <w:basedOn w:val="Normal"/>
    <w:link w:val="FooterChar"/>
    <w:uiPriority w:val="99"/>
    <w:semiHidden/>
    <w:rsid w:val="00CC40F1"/>
    <w:pPr>
      <w:tabs>
        <w:tab w:val="center" w:pos="4680"/>
        <w:tab w:val="right" w:pos="9360"/>
      </w:tabs>
    </w:pPr>
  </w:style>
  <w:style w:type="character" w:customStyle="1" w:styleId="FooterChar">
    <w:name w:val="Footer Char"/>
    <w:basedOn w:val="DefaultParagraphFont"/>
    <w:link w:val="Footer"/>
    <w:uiPriority w:val="99"/>
    <w:semiHidden/>
    <w:locked/>
    <w:rsid w:val="00CC40F1"/>
    <w:rPr>
      <w:rFonts w:ascii="Times New Roman" w:hAnsi="Times New Roman" w:cs="Times New Roman"/>
      <w:sz w:val="24"/>
      <w:szCs w:val="24"/>
    </w:rPr>
  </w:style>
  <w:style w:type="character" w:styleId="PageNumber">
    <w:name w:val="page number"/>
    <w:basedOn w:val="DefaultParagraphFont"/>
    <w:uiPriority w:val="99"/>
    <w:rsid w:val="00CC40F1"/>
    <w:rPr>
      <w:rFonts w:cs="Times New Roman"/>
    </w:rPr>
  </w:style>
  <w:style w:type="paragraph" w:styleId="ListParagraph">
    <w:name w:val="List Paragraph"/>
    <w:basedOn w:val="Normal"/>
    <w:uiPriority w:val="34"/>
    <w:qFormat/>
    <w:rsid w:val="00CC40F1"/>
    <w:pPr>
      <w:ind w:left="720"/>
      <w:contextualSpacing/>
    </w:pPr>
  </w:style>
  <w:style w:type="paragraph" w:styleId="BalloonText">
    <w:name w:val="Balloon Text"/>
    <w:basedOn w:val="Normal"/>
    <w:link w:val="BalloonTextChar"/>
    <w:uiPriority w:val="99"/>
    <w:semiHidden/>
    <w:unhideWhenUsed/>
    <w:rsid w:val="00794A93"/>
    <w:rPr>
      <w:rFonts w:ascii="Tahoma" w:hAnsi="Tahoma" w:cs="Tahoma"/>
      <w:sz w:val="16"/>
      <w:szCs w:val="16"/>
    </w:rPr>
  </w:style>
  <w:style w:type="character" w:customStyle="1" w:styleId="BalloonTextChar">
    <w:name w:val="Balloon Text Char"/>
    <w:basedOn w:val="DefaultParagraphFont"/>
    <w:link w:val="BalloonText"/>
    <w:uiPriority w:val="99"/>
    <w:semiHidden/>
    <w:rsid w:val="00794A93"/>
    <w:rPr>
      <w:rFonts w:ascii="Tahoma" w:eastAsia="Times New Roman" w:hAnsi="Tahoma" w:cs="Tahoma"/>
      <w:sz w:val="16"/>
      <w:szCs w:val="16"/>
    </w:rPr>
  </w:style>
  <w:style w:type="character" w:styleId="CommentReference">
    <w:name w:val="annotation reference"/>
    <w:basedOn w:val="DefaultParagraphFont"/>
    <w:uiPriority w:val="99"/>
    <w:semiHidden/>
    <w:rsid w:val="001F0E1E"/>
    <w:rPr>
      <w:rFonts w:cs="Times New Roman"/>
      <w:sz w:val="16"/>
      <w:szCs w:val="16"/>
    </w:rPr>
  </w:style>
  <w:style w:type="paragraph" w:styleId="CommentText">
    <w:name w:val="annotation text"/>
    <w:basedOn w:val="Normal"/>
    <w:link w:val="CommentTextChar"/>
    <w:uiPriority w:val="99"/>
    <w:rsid w:val="001F0E1E"/>
    <w:rPr>
      <w:sz w:val="20"/>
      <w:szCs w:val="20"/>
    </w:rPr>
  </w:style>
  <w:style w:type="character" w:customStyle="1" w:styleId="CommentTextChar">
    <w:name w:val="Comment Text Char"/>
    <w:basedOn w:val="DefaultParagraphFont"/>
    <w:link w:val="CommentText"/>
    <w:uiPriority w:val="99"/>
    <w:rsid w:val="001F0E1E"/>
    <w:rPr>
      <w:rFonts w:ascii="Times New Roman" w:eastAsia="Times New Roman" w:hAnsi="Times New Roman"/>
      <w:sz w:val="20"/>
      <w:szCs w:val="20"/>
    </w:rPr>
  </w:style>
  <w:style w:type="table" w:styleId="TableGrid">
    <w:name w:val="Table Grid"/>
    <w:basedOn w:val="TableNormal"/>
    <w:uiPriority w:val="59"/>
    <w:locked/>
    <w:rsid w:val="001F0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30639"/>
    <w:rPr>
      <w:b/>
      <w:bCs/>
    </w:rPr>
  </w:style>
  <w:style w:type="character" w:customStyle="1" w:styleId="CommentSubjectChar">
    <w:name w:val="Comment Subject Char"/>
    <w:basedOn w:val="CommentTextChar"/>
    <w:link w:val="CommentSubject"/>
    <w:uiPriority w:val="99"/>
    <w:semiHidden/>
    <w:rsid w:val="00B30639"/>
    <w:rPr>
      <w:rFonts w:ascii="Times New Roman" w:eastAsia="Times New Roman" w:hAnsi="Times New Roman"/>
      <w:b/>
      <w:bCs/>
      <w:sz w:val="20"/>
      <w:szCs w:val="20"/>
    </w:rPr>
  </w:style>
  <w:style w:type="paragraph" w:styleId="Revision">
    <w:name w:val="Revision"/>
    <w:hidden/>
    <w:uiPriority w:val="99"/>
    <w:semiHidden/>
    <w:rsid w:val="00C1566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A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
    <w:name w:val="insert"/>
    <w:basedOn w:val="Normal"/>
    <w:uiPriority w:val="99"/>
    <w:rsid w:val="00F358A6"/>
    <w:pPr>
      <w:widowControl w:val="0"/>
      <w:autoSpaceDE w:val="0"/>
      <w:autoSpaceDN w:val="0"/>
      <w:adjustRightInd w:val="0"/>
    </w:pPr>
    <w:rPr>
      <w:rFonts w:ascii="Arial" w:hAnsi="Arial" w:cs="Arial"/>
      <w:b/>
      <w:bCs/>
    </w:rPr>
  </w:style>
  <w:style w:type="paragraph" w:styleId="Header">
    <w:name w:val="header"/>
    <w:aliases w:val="Header2"/>
    <w:basedOn w:val="Normal"/>
    <w:link w:val="HeaderChar"/>
    <w:uiPriority w:val="99"/>
    <w:rsid w:val="00CC40F1"/>
    <w:pPr>
      <w:tabs>
        <w:tab w:val="center" w:pos="4680"/>
        <w:tab w:val="right" w:pos="9360"/>
      </w:tabs>
    </w:pPr>
  </w:style>
  <w:style w:type="character" w:customStyle="1" w:styleId="HeaderChar">
    <w:name w:val="Header Char"/>
    <w:aliases w:val="Header2 Char"/>
    <w:basedOn w:val="DefaultParagraphFont"/>
    <w:link w:val="Header"/>
    <w:uiPriority w:val="99"/>
    <w:locked/>
    <w:rsid w:val="00CC40F1"/>
    <w:rPr>
      <w:rFonts w:ascii="Times New Roman" w:hAnsi="Times New Roman" w:cs="Times New Roman"/>
      <w:sz w:val="24"/>
      <w:szCs w:val="24"/>
    </w:rPr>
  </w:style>
  <w:style w:type="paragraph" w:styleId="Footer">
    <w:name w:val="footer"/>
    <w:basedOn w:val="Normal"/>
    <w:link w:val="FooterChar"/>
    <w:uiPriority w:val="99"/>
    <w:semiHidden/>
    <w:rsid w:val="00CC40F1"/>
    <w:pPr>
      <w:tabs>
        <w:tab w:val="center" w:pos="4680"/>
        <w:tab w:val="right" w:pos="9360"/>
      </w:tabs>
    </w:pPr>
  </w:style>
  <w:style w:type="character" w:customStyle="1" w:styleId="FooterChar">
    <w:name w:val="Footer Char"/>
    <w:basedOn w:val="DefaultParagraphFont"/>
    <w:link w:val="Footer"/>
    <w:uiPriority w:val="99"/>
    <w:semiHidden/>
    <w:locked/>
    <w:rsid w:val="00CC40F1"/>
    <w:rPr>
      <w:rFonts w:ascii="Times New Roman" w:hAnsi="Times New Roman" w:cs="Times New Roman"/>
      <w:sz w:val="24"/>
      <w:szCs w:val="24"/>
    </w:rPr>
  </w:style>
  <w:style w:type="character" w:styleId="PageNumber">
    <w:name w:val="page number"/>
    <w:basedOn w:val="DefaultParagraphFont"/>
    <w:uiPriority w:val="99"/>
    <w:rsid w:val="00CC40F1"/>
    <w:rPr>
      <w:rFonts w:cs="Times New Roman"/>
    </w:rPr>
  </w:style>
  <w:style w:type="paragraph" w:styleId="ListParagraph">
    <w:name w:val="List Paragraph"/>
    <w:basedOn w:val="Normal"/>
    <w:uiPriority w:val="34"/>
    <w:qFormat/>
    <w:rsid w:val="00CC40F1"/>
    <w:pPr>
      <w:ind w:left="720"/>
      <w:contextualSpacing/>
    </w:pPr>
  </w:style>
  <w:style w:type="paragraph" w:styleId="BalloonText">
    <w:name w:val="Balloon Text"/>
    <w:basedOn w:val="Normal"/>
    <w:link w:val="BalloonTextChar"/>
    <w:uiPriority w:val="99"/>
    <w:semiHidden/>
    <w:unhideWhenUsed/>
    <w:rsid w:val="00794A93"/>
    <w:rPr>
      <w:rFonts w:ascii="Tahoma" w:hAnsi="Tahoma" w:cs="Tahoma"/>
      <w:sz w:val="16"/>
      <w:szCs w:val="16"/>
    </w:rPr>
  </w:style>
  <w:style w:type="character" w:customStyle="1" w:styleId="BalloonTextChar">
    <w:name w:val="Balloon Text Char"/>
    <w:basedOn w:val="DefaultParagraphFont"/>
    <w:link w:val="BalloonText"/>
    <w:uiPriority w:val="99"/>
    <w:semiHidden/>
    <w:rsid w:val="00794A93"/>
    <w:rPr>
      <w:rFonts w:ascii="Tahoma" w:eastAsia="Times New Roman" w:hAnsi="Tahoma" w:cs="Tahoma"/>
      <w:sz w:val="16"/>
      <w:szCs w:val="16"/>
    </w:rPr>
  </w:style>
  <w:style w:type="character" w:styleId="CommentReference">
    <w:name w:val="annotation reference"/>
    <w:basedOn w:val="DefaultParagraphFont"/>
    <w:uiPriority w:val="99"/>
    <w:semiHidden/>
    <w:rsid w:val="001F0E1E"/>
    <w:rPr>
      <w:rFonts w:cs="Times New Roman"/>
      <w:sz w:val="16"/>
      <w:szCs w:val="16"/>
    </w:rPr>
  </w:style>
  <w:style w:type="paragraph" w:styleId="CommentText">
    <w:name w:val="annotation text"/>
    <w:basedOn w:val="Normal"/>
    <w:link w:val="CommentTextChar"/>
    <w:uiPriority w:val="99"/>
    <w:rsid w:val="001F0E1E"/>
    <w:rPr>
      <w:sz w:val="20"/>
      <w:szCs w:val="20"/>
    </w:rPr>
  </w:style>
  <w:style w:type="character" w:customStyle="1" w:styleId="CommentTextChar">
    <w:name w:val="Comment Text Char"/>
    <w:basedOn w:val="DefaultParagraphFont"/>
    <w:link w:val="CommentText"/>
    <w:uiPriority w:val="99"/>
    <w:rsid w:val="001F0E1E"/>
    <w:rPr>
      <w:rFonts w:ascii="Times New Roman" w:eastAsia="Times New Roman" w:hAnsi="Times New Roman"/>
      <w:sz w:val="20"/>
      <w:szCs w:val="20"/>
    </w:rPr>
  </w:style>
  <w:style w:type="table" w:styleId="TableGrid">
    <w:name w:val="Table Grid"/>
    <w:basedOn w:val="TableNormal"/>
    <w:uiPriority w:val="59"/>
    <w:locked/>
    <w:rsid w:val="001F0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776665">
      <w:bodyDiv w:val="1"/>
      <w:marLeft w:val="0"/>
      <w:marRight w:val="0"/>
      <w:marTop w:val="0"/>
      <w:marBottom w:val="0"/>
      <w:divBdr>
        <w:top w:val="none" w:sz="0" w:space="0" w:color="auto"/>
        <w:left w:val="none" w:sz="0" w:space="0" w:color="auto"/>
        <w:bottom w:val="none" w:sz="0" w:space="0" w:color="auto"/>
        <w:right w:val="none" w:sz="0" w:space="0" w:color="auto"/>
      </w:divBdr>
      <w:divsChild>
        <w:div w:id="1084760590">
          <w:marLeft w:val="504"/>
          <w:marRight w:val="0"/>
          <w:marTop w:val="140"/>
          <w:marBottom w:val="0"/>
          <w:divBdr>
            <w:top w:val="none" w:sz="0" w:space="0" w:color="auto"/>
            <w:left w:val="none" w:sz="0" w:space="0" w:color="auto"/>
            <w:bottom w:val="none" w:sz="0" w:space="0" w:color="auto"/>
            <w:right w:val="none" w:sz="0" w:space="0" w:color="auto"/>
          </w:divBdr>
        </w:div>
      </w:divsChild>
    </w:div>
    <w:div w:id="1412579770">
      <w:bodyDiv w:val="1"/>
      <w:marLeft w:val="0"/>
      <w:marRight w:val="0"/>
      <w:marTop w:val="0"/>
      <w:marBottom w:val="0"/>
      <w:divBdr>
        <w:top w:val="none" w:sz="0" w:space="0" w:color="auto"/>
        <w:left w:val="none" w:sz="0" w:space="0" w:color="auto"/>
        <w:bottom w:val="none" w:sz="0" w:space="0" w:color="auto"/>
        <w:right w:val="none" w:sz="0" w:space="0" w:color="auto"/>
      </w:divBdr>
      <w:divsChild>
        <w:div w:id="210383756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XRUYQT3274NZ-681238054-1543</_dlc_DocId>
    <_dlc_DocIdUrl xmlns="b22f8f74-215c-4154-9939-bd29e4e8980e">
      <Url>https://supportservices.jobcorps.gov/health/_layouts/15/DocIdRedir.aspx?ID=XRUYQT3274NZ-681238054-1543</Url>
      <Description>XRUYQT3274NZ-681238054-1543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0B24BD-AB18-4ED4-901B-0FD1EDA13BED}"/>
</file>

<file path=customXml/itemProps2.xml><?xml version="1.0" encoding="utf-8"?>
<ds:datastoreItem xmlns:ds="http://schemas.openxmlformats.org/officeDocument/2006/customXml" ds:itemID="{A69539FB-E0CD-4FB7-8F58-67C5FEC6850B}"/>
</file>

<file path=customXml/itemProps3.xml><?xml version="1.0" encoding="utf-8"?>
<ds:datastoreItem xmlns:ds="http://schemas.openxmlformats.org/officeDocument/2006/customXml" ds:itemID="{865FF4C7-FCCA-4157-89B9-B599A5592CA6}"/>
</file>

<file path=customXml/itemProps4.xml><?xml version="1.0" encoding="utf-8"?>
<ds:datastoreItem xmlns:ds="http://schemas.openxmlformats.org/officeDocument/2006/customXml" ds:itemID="{C2682949-0C2F-4DEB-B09B-415C2E0207B1}"/>
</file>

<file path=customXml/itemProps5.xml><?xml version="1.0" encoding="utf-8"?>
<ds:datastoreItem xmlns:ds="http://schemas.openxmlformats.org/officeDocument/2006/customXml" ds:itemID="{913A68FB-985E-4E3C-BC81-387FF273311B}"/>
</file>

<file path=docProps/app.xml><?xml version="1.0" encoding="utf-8"?>
<Properties xmlns="http://schemas.openxmlformats.org/officeDocument/2006/extended-properties" xmlns:vt="http://schemas.openxmlformats.org/officeDocument/2006/docPropsVTypes">
  <Template>Normal.dotm</Template>
  <TotalTime>0</TotalTime>
  <Pages>4</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Appendix 609</vt:lpstr>
    </vt:vector>
  </TitlesOfParts>
  <Company>Grizli777</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609</dc:title>
  <dc:creator>ccollins</dc:creator>
  <cp:lastModifiedBy>Valerie Cherry, PhD</cp:lastModifiedBy>
  <cp:revision>2</cp:revision>
  <cp:lastPrinted>2012-11-05T20:25:00Z</cp:lastPrinted>
  <dcterms:created xsi:type="dcterms:W3CDTF">2013-08-29T18:06:00Z</dcterms:created>
  <dcterms:modified xsi:type="dcterms:W3CDTF">2013-08-29T18:06:00Z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2649edd3-90bc-4fe9-a192-25c3f55f4570</vt:lpwstr>
  </property>
</Properties>
</file>