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F" w:rsidRDefault="001E7DCF" w:rsidP="001E7DCF">
      <w:pPr>
        <w:pStyle w:val="Heading2"/>
      </w:pPr>
      <w:bookmarkStart w:id="0" w:name="_GoBack"/>
      <w:bookmarkEnd w:id="0"/>
      <w:r w:rsidRPr="002A5D75">
        <w:t>Youth &amp; Intimate Partner Abuse:</w:t>
      </w:r>
      <w:r>
        <w:t xml:space="preserve"> </w:t>
      </w:r>
    </w:p>
    <w:p w:rsidR="001E7DCF" w:rsidRPr="002A5D75" w:rsidRDefault="001E7DCF" w:rsidP="001E7DCF">
      <w:pPr>
        <w:pStyle w:val="Heading2"/>
      </w:pPr>
      <w:r w:rsidRPr="002A5D75">
        <w:t>Understanding the Dynamics Of victims, abusers, and observers</w:t>
      </w:r>
    </w:p>
    <w:p w:rsidR="001E7DCF" w:rsidRDefault="001E7DCF" w:rsidP="001E7DCF">
      <w:pPr>
        <w:pStyle w:val="Heading2"/>
      </w:pPr>
    </w:p>
    <w:p w:rsidR="001E7DCF" w:rsidRPr="002A5D75" w:rsidRDefault="001E7DCF" w:rsidP="001E7DCF">
      <w:pPr>
        <w:pStyle w:val="Heading2"/>
      </w:pPr>
      <w:r w:rsidRPr="002A5D75">
        <w:t>Adwoa Akhu, Ph.D.</w:t>
      </w:r>
      <w:r>
        <w:t xml:space="preserve">, </w:t>
      </w:r>
      <w:r w:rsidRPr="002A5D75">
        <w:t>Brooklyn CMHC</w:t>
      </w:r>
    </w:p>
    <w:p w:rsidR="001E7DCF" w:rsidRDefault="001E7DCF" w:rsidP="004F6CCB">
      <w:pPr>
        <w:rPr>
          <w:rFonts w:asciiTheme="majorHAnsi" w:hAnsiTheme="majorHAnsi"/>
          <w:b/>
        </w:rPr>
      </w:pPr>
    </w:p>
    <w:p w:rsidR="001E7DCF" w:rsidRDefault="001E7DCF" w:rsidP="004F6CCB">
      <w:pPr>
        <w:rPr>
          <w:rFonts w:asciiTheme="majorHAnsi" w:hAnsiTheme="majorHAnsi"/>
          <w:b/>
        </w:rPr>
      </w:pPr>
    </w:p>
    <w:p w:rsidR="001E7DCF" w:rsidRDefault="001E7DCF" w:rsidP="001E7DCF">
      <w:pPr>
        <w:pStyle w:val="Heading3"/>
      </w:pPr>
      <w:r w:rsidRPr="001E7DCF">
        <w:t xml:space="preserve"> </w:t>
      </w:r>
      <w:r w:rsidRPr="00560547">
        <w:t>Reviving Ophelia</w:t>
      </w:r>
      <w:r>
        <w:t xml:space="preserve"> Movie Questions</w:t>
      </w:r>
    </w:p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Why do you think Kelly chose to cut school and have casual sex?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Why do you think Mark is abusive? Why does he choose to behave the way he does?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What were the first signs you noticed of Mark being an abuser?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Why do you think it was difficult for Elizabeth to leave Mark?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Is Elizabeth in love?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 xml:space="preserve">How was the relationship with Mark affecting Elizabeth? 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 xml:space="preserve">How is Cody different than Mark? 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Find examples of these abusive behaviors</w:t>
      </w:r>
    </w:p>
    <w:p w:rsidR="001E7DCF" w:rsidRPr="001E7DCF" w:rsidRDefault="001E7DCF" w:rsidP="001E7DCF">
      <w:pPr>
        <w:ind w:left="360"/>
      </w:pPr>
    </w:p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1"/>
          <w:numId w:val="1"/>
        </w:numPr>
        <w:rPr>
          <w:sz w:val="24"/>
        </w:rPr>
      </w:pPr>
      <w:r w:rsidRPr="001E7DCF">
        <w:rPr>
          <w:sz w:val="24"/>
        </w:rPr>
        <w:t>Controlling:</w:t>
      </w:r>
    </w:p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1"/>
          <w:numId w:val="1"/>
        </w:numPr>
        <w:rPr>
          <w:sz w:val="24"/>
        </w:rPr>
      </w:pPr>
      <w:r w:rsidRPr="001E7DCF">
        <w:rPr>
          <w:sz w:val="24"/>
        </w:rPr>
        <w:t>Stalking:</w:t>
      </w:r>
    </w:p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1"/>
          <w:numId w:val="1"/>
        </w:numPr>
        <w:rPr>
          <w:sz w:val="24"/>
        </w:rPr>
      </w:pPr>
      <w:r w:rsidRPr="001E7DCF">
        <w:rPr>
          <w:sz w:val="24"/>
        </w:rPr>
        <w:t xml:space="preserve">Manipulation: </w:t>
      </w:r>
    </w:p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1"/>
          <w:numId w:val="1"/>
        </w:numPr>
        <w:rPr>
          <w:sz w:val="24"/>
        </w:rPr>
      </w:pPr>
      <w:r w:rsidRPr="001E7DCF">
        <w:rPr>
          <w:sz w:val="24"/>
        </w:rPr>
        <w:t>Blaming the victim:</w:t>
      </w:r>
    </w:p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1"/>
          <w:numId w:val="1"/>
        </w:numPr>
        <w:rPr>
          <w:sz w:val="24"/>
        </w:rPr>
      </w:pPr>
      <w:r w:rsidRPr="001E7DCF">
        <w:rPr>
          <w:sz w:val="24"/>
        </w:rPr>
        <w:t>Jealousy: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Why did she go back after he hit her the first time? Why is it so hard for Elizabeth to break up with him?</w:t>
      </w:r>
    </w:p>
    <w:p w:rsidR="001E7DCF" w:rsidRPr="001E7DCF" w:rsidRDefault="001E7DCF" w:rsidP="001E7DCF"/>
    <w:p w:rsidR="001E7DCF" w:rsidRPr="001E7DCF" w:rsidRDefault="001E7DCF" w:rsidP="001E7DCF"/>
    <w:p w:rsidR="001E7DCF" w:rsidRPr="001E7DCF" w:rsidRDefault="001E7DCF" w:rsidP="001E7DCF">
      <w:pPr>
        <w:pStyle w:val="ListParagraph"/>
        <w:numPr>
          <w:ilvl w:val="0"/>
          <w:numId w:val="1"/>
        </w:numPr>
        <w:rPr>
          <w:sz w:val="24"/>
        </w:rPr>
      </w:pPr>
      <w:r w:rsidRPr="001E7DCF">
        <w:rPr>
          <w:sz w:val="24"/>
        </w:rPr>
        <w:t>How is Cody’s relationship with Kelly different than that of Elizabeth and Mark?</w:t>
      </w:r>
    </w:p>
    <w:p w:rsidR="004F6CCB" w:rsidRDefault="001E7DCF" w:rsidP="001E7DCF">
      <w:pPr>
        <w:rPr>
          <w:rFonts w:asciiTheme="majorHAnsi" w:hAnsiTheme="majorHAnsi"/>
          <w:b/>
        </w:rPr>
      </w:pPr>
      <w:r w:rsidRPr="001E7DCF">
        <w:rPr>
          <w:rFonts w:asciiTheme="majorHAnsi" w:hAnsiTheme="majorHAnsi"/>
          <w:b/>
        </w:rPr>
        <w:br w:type="page"/>
      </w:r>
      <w:r w:rsidR="004F6CCB" w:rsidRPr="00BE749F">
        <w:rPr>
          <w:rFonts w:asciiTheme="majorHAnsi" w:hAnsiTheme="majorHAnsi"/>
          <w:b/>
        </w:rPr>
        <w:lastRenderedPageBreak/>
        <w:t>Suggested Reading:</w:t>
      </w:r>
    </w:p>
    <w:p w:rsidR="004F6CCB" w:rsidRPr="00BE749F" w:rsidRDefault="004F6CCB" w:rsidP="004F6CCB">
      <w:pPr>
        <w:rPr>
          <w:rFonts w:asciiTheme="majorHAnsi" w:hAnsiTheme="majorHAnsi"/>
          <w:b/>
        </w:rPr>
      </w:pPr>
    </w:p>
    <w:p w:rsidR="004F6CCB" w:rsidRDefault="004F6CCB" w:rsidP="004F6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i/>
        </w:rPr>
      </w:pPr>
      <w:r w:rsidRPr="00BE749F">
        <w:rPr>
          <w:rFonts w:asciiTheme="majorHAnsi" w:hAnsiTheme="majorHAnsi"/>
        </w:rPr>
        <w:t xml:space="preserve">Akhu, A. (2011) </w:t>
      </w:r>
      <w:r w:rsidRPr="00BE749F">
        <w:rPr>
          <w:rFonts w:asciiTheme="majorHAnsi" w:hAnsiTheme="majorHAnsi"/>
          <w:i/>
        </w:rPr>
        <w:t>Metamorphosis: Journaling the path from domestic violence victim to victor.</w:t>
      </w:r>
      <w:r w:rsidRPr="00BE749F">
        <w:rPr>
          <w:rFonts w:asciiTheme="majorHAnsi" w:hAnsiTheme="majorHAnsi"/>
        </w:rPr>
        <w:t xml:space="preserve"> New Rochelle, NY: Healer’s Circle Publications</w:t>
      </w:r>
      <w:r w:rsidRPr="00BE749F">
        <w:rPr>
          <w:rFonts w:asciiTheme="majorHAnsi" w:hAnsiTheme="majorHAnsi"/>
          <w:i/>
        </w:rPr>
        <w:t>.</w:t>
      </w:r>
    </w:p>
    <w:p w:rsidR="004F6CCB" w:rsidRPr="0056475D" w:rsidRDefault="004F6CCB" w:rsidP="004F6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  <w:sz w:val="8"/>
        </w:rPr>
      </w:pPr>
    </w:p>
    <w:p w:rsidR="004F6CCB" w:rsidRPr="007F6E25" w:rsidRDefault="004F6CCB" w:rsidP="004F6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  <w:sz w:val="16"/>
        </w:rPr>
      </w:pPr>
      <w:r w:rsidRPr="00BE749F">
        <w:rPr>
          <w:rFonts w:asciiTheme="majorHAnsi" w:eastAsiaTheme="minorHAnsi" w:hAnsiTheme="majorHAnsi" w:cs="Times"/>
          <w:color w:val="1A1718"/>
          <w:szCs w:val="26"/>
        </w:rPr>
        <w:t xml:space="preserve">Akhu, A. (2013) </w:t>
      </w:r>
      <w:r w:rsidRPr="00BE749F">
        <w:rPr>
          <w:rFonts w:asciiTheme="majorHAnsi" w:eastAsiaTheme="minorHAnsi" w:hAnsiTheme="majorHAnsi" w:cs="Times"/>
          <w:i/>
          <w:color w:val="1A1718"/>
          <w:szCs w:val="26"/>
        </w:rPr>
        <w:t>Rebuilding: A men’s guide to healing from intimate partner abuse</w:t>
      </w:r>
      <w:r w:rsidRPr="00BE749F">
        <w:rPr>
          <w:rFonts w:asciiTheme="majorHAnsi" w:eastAsiaTheme="minorHAnsi" w:hAnsiTheme="majorHAnsi" w:cs="Times"/>
          <w:color w:val="1A1718"/>
          <w:szCs w:val="26"/>
        </w:rPr>
        <w:t xml:space="preserve">. </w:t>
      </w:r>
      <w:r w:rsidRPr="00BE749F">
        <w:rPr>
          <w:rFonts w:asciiTheme="majorHAnsi" w:hAnsiTheme="majorHAnsi"/>
        </w:rPr>
        <w:t>New Rochelle, NY: Healer’s Circle Publications</w:t>
      </w:r>
      <w:r w:rsidRPr="00BE749F">
        <w:rPr>
          <w:rFonts w:asciiTheme="majorHAnsi" w:hAnsiTheme="majorHAnsi"/>
          <w:i/>
        </w:rPr>
        <w:t>.</w:t>
      </w:r>
      <w:r w:rsidRPr="007F6E25">
        <w:rPr>
          <w:rFonts w:asciiTheme="majorHAnsi" w:hAnsiTheme="majorHAnsi" w:cs="Calibri"/>
          <w:sz w:val="16"/>
        </w:rPr>
        <w:t xml:space="preserve"> </w:t>
      </w:r>
    </w:p>
    <w:p w:rsidR="004F6CCB" w:rsidRPr="0056475D" w:rsidRDefault="004F6CCB" w:rsidP="004F6CCB">
      <w:pPr>
        <w:ind w:left="720" w:hanging="720"/>
        <w:rPr>
          <w:rFonts w:asciiTheme="majorHAnsi" w:eastAsiaTheme="minorHAnsi" w:hAnsiTheme="majorHAnsi" w:cs="Times"/>
          <w:color w:val="1A1718"/>
          <w:sz w:val="8"/>
          <w:szCs w:val="26"/>
        </w:rPr>
      </w:pPr>
    </w:p>
    <w:p w:rsidR="004F6CCB" w:rsidRDefault="004F6CCB" w:rsidP="004F6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HAnsi" w:hAnsiTheme="majorHAnsi" w:cs="Calibri"/>
        </w:rPr>
      </w:pPr>
      <w:r w:rsidRPr="00BE749F">
        <w:rPr>
          <w:rFonts w:asciiTheme="majorHAnsi" w:eastAsiaTheme="minorHAnsi" w:hAnsiTheme="majorHAnsi" w:cs="Calibri"/>
        </w:rPr>
        <w:t>Bancroft, L. and Silverman, j.</w:t>
      </w:r>
      <w:r w:rsidRPr="00BE749F">
        <w:rPr>
          <w:rFonts w:asciiTheme="majorHAnsi" w:eastAsiaTheme="minorHAnsi" w:hAnsiTheme="majorHAnsi" w:cs="Calibri"/>
          <w:b/>
          <w:bCs/>
          <w:i/>
          <w:iCs/>
        </w:rPr>
        <w:t xml:space="preserve"> </w:t>
      </w:r>
      <w:r w:rsidRPr="00BE749F">
        <w:rPr>
          <w:rFonts w:asciiTheme="majorHAnsi" w:eastAsiaTheme="minorHAnsi" w:hAnsiTheme="majorHAnsi" w:cs="Calibri"/>
        </w:rPr>
        <w:t xml:space="preserve">(2002) </w:t>
      </w:r>
      <w:r w:rsidRPr="00BE749F">
        <w:rPr>
          <w:rFonts w:asciiTheme="majorHAnsi" w:eastAsiaTheme="minorHAnsi" w:hAnsiTheme="majorHAnsi" w:cs="Calibri"/>
          <w:bCs/>
          <w:i/>
          <w:iCs/>
        </w:rPr>
        <w:t>The Batterer as Parent</w:t>
      </w:r>
      <w:r w:rsidRPr="00BE749F">
        <w:rPr>
          <w:rFonts w:asciiTheme="majorHAnsi" w:eastAsiaTheme="minorHAnsi" w:hAnsiTheme="majorHAnsi" w:cs="Calibri"/>
          <w:b/>
          <w:bCs/>
          <w:i/>
          <w:iCs/>
        </w:rPr>
        <w:t xml:space="preserve">. </w:t>
      </w:r>
      <w:r w:rsidRPr="00BE749F">
        <w:rPr>
          <w:rFonts w:asciiTheme="majorHAnsi" w:eastAsiaTheme="minorHAnsi" w:hAnsiTheme="majorHAnsi" w:cs="Calibri"/>
        </w:rPr>
        <w:t>Sage Publications, Inc</w:t>
      </w:r>
      <w:r>
        <w:rPr>
          <w:rFonts w:asciiTheme="majorHAnsi" w:eastAsiaTheme="minorHAnsi" w:hAnsiTheme="majorHAnsi" w:cs="Calibri"/>
        </w:rPr>
        <w:t>.</w:t>
      </w:r>
    </w:p>
    <w:p w:rsidR="004F6CCB" w:rsidRPr="0056475D" w:rsidRDefault="004F6CCB" w:rsidP="004F6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HAnsi" w:hAnsiTheme="majorHAnsi" w:cs="Calibri"/>
          <w:sz w:val="8"/>
        </w:rPr>
      </w:pPr>
    </w:p>
    <w:p w:rsidR="004F6CCB" w:rsidRDefault="004F6CCB" w:rsidP="004F6CCB">
      <w:pPr>
        <w:ind w:left="720" w:hanging="720"/>
        <w:rPr>
          <w:rFonts w:asciiTheme="majorHAnsi" w:eastAsiaTheme="minorHAnsi" w:hAnsiTheme="majorHAnsi" w:cs="Calibri"/>
        </w:rPr>
      </w:pPr>
      <w:r w:rsidRPr="00BE749F">
        <w:rPr>
          <w:rFonts w:asciiTheme="majorHAnsi" w:eastAsiaTheme="minorHAnsi" w:hAnsiTheme="majorHAnsi" w:cs="Calibri"/>
        </w:rPr>
        <w:t xml:space="preserve">Bancroft, L. (2002) </w:t>
      </w:r>
      <w:r w:rsidRPr="00BE749F">
        <w:rPr>
          <w:rFonts w:asciiTheme="majorHAnsi" w:eastAsiaTheme="minorHAnsi" w:hAnsiTheme="majorHAnsi" w:cs="Calibri"/>
          <w:i/>
        </w:rPr>
        <w:t>Why does he do that? Inside the minds of angry and controlling men.</w:t>
      </w:r>
      <w:r w:rsidRPr="00BE749F">
        <w:rPr>
          <w:rFonts w:asciiTheme="majorHAnsi" w:eastAsiaTheme="minorHAnsi" w:hAnsiTheme="majorHAnsi" w:cs="Calibri"/>
        </w:rPr>
        <w:t xml:space="preserve"> The Berkley Publishing Group.</w:t>
      </w:r>
    </w:p>
    <w:p w:rsidR="004F6CCB" w:rsidRPr="0056475D" w:rsidRDefault="004F6CCB" w:rsidP="004F6CCB">
      <w:pPr>
        <w:ind w:left="720" w:hanging="720"/>
        <w:rPr>
          <w:rFonts w:asciiTheme="majorHAnsi" w:eastAsiaTheme="minorHAnsi" w:hAnsiTheme="majorHAnsi" w:cs="Calibri"/>
          <w:sz w:val="8"/>
        </w:rPr>
      </w:pPr>
    </w:p>
    <w:p w:rsidR="004F6CCB" w:rsidRDefault="004F6CCB" w:rsidP="004F6CCB">
      <w:pPr>
        <w:ind w:left="720" w:hanging="720"/>
      </w:pPr>
      <w:r w:rsidRPr="004F6CCB">
        <w:t>Black, M.C., Basile, K.C., Breiding, M.J., Smith, S.G., Walters, M.L., Merrick, M.T., Chen, J., &amp; Stevens, M.R. (2011). The National Intimate Partner and Sexual Violence Survey (NISVS): 2010 Summary Report. Atlanta, GA: National Center for Injury Prevention and Control, Centers for Disease Control and Prevention.</w:t>
      </w:r>
    </w:p>
    <w:p w:rsidR="004F6CCB" w:rsidRPr="001E7DCF" w:rsidRDefault="004F6CCB" w:rsidP="004F6CCB">
      <w:pPr>
        <w:ind w:left="720" w:hanging="720"/>
        <w:rPr>
          <w:sz w:val="8"/>
        </w:rPr>
      </w:pPr>
    </w:p>
    <w:p w:rsidR="001E7DCF" w:rsidRPr="001E7DCF" w:rsidRDefault="004F6CCB" w:rsidP="001E7DCF">
      <w:pPr>
        <w:ind w:left="720" w:hanging="720"/>
        <w:rPr>
          <w:sz w:val="8"/>
        </w:rPr>
      </w:pPr>
      <w:r w:rsidRPr="004F6CCB">
        <w:t>Boothe, M., Wilson, R., Lassiter, T., Holland, B. (2014). Characteristics of Adolescents Exposed to Violence: Differences in Sexual Behaviors and Teen Dating Violence Among Black, Hispanic, and White Female Adolescents</w:t>
      </w:r>
      <w:r w:rsidRPr="004F6CCB">
        <w:rPr>
          <w:b/>
          <w:bCs/>
        </w:rPr>
        <w:t xml:space="preserve">. </w:t>
      </w:r>
      <w:r w:rsidRPr="004F6CCB">
        <w:rPr>
          <w:i/>
          <w:iCs/>
        </w:rPr>
        <w:t>Journal of Aggression, Maltreatment &amp; Trauma</w:t>
      </w:r>
      <w:r w:rsidRPr="004F6CCB">
        <w:t xml:space="preserve">, 23:1072–1089 </w:t>
      </w:r>
    </w:p>
    <w:p w:rsidR="004F6CCB" w:rsidRPr="001E7DCF" w:rsidRDefault="004F6CCB" w:rsidP="004F6CCB">
      <w:pPr>
        <w:ind w:left="720" w:hanging="720"/>
        <w:rPr>
          <w:sz w:val="8"/>
        </w:rPr>
      </w:pPr>
    </w:p>
    <w:p w:rsidR="004F6CCB" w:rsidRDefault="004F6CCB" w:rsidP="004F6CCB">
      <w:pPr>
        <w:ind w:left="720" w:hanging="720"/>
        <w:rPr>
          <w:rFonts w:asciiTheme="majorHAnsi" w:eastAsiaTheme="minorHAnsi" w:hAnsiTheme="majorHAnsi" w:cs="Times"/>
          <w:color w:val="1A1718"/>
          <w:szCs w:val="26"/>
        </w:rPr>
      </w:pPr>
      <w:r w:rsidRPr="00BE749F">
        <w:rPr>
          <w:rFonts w:asciiTheme="majorHAnsi" w:eastAsiaTheme="minorHAnsi" w:hAnsiTheme="majorHAnsi" w:cs="Calibri"/>
        </w:rPr>
        <w:t xml:space="preserve">Carter, J. (2003) </w:t>
      </w:r>
      <w:r w:rsidRPr="00BE749F">
        <w:rPr>
          <w:rFonts w:asciiTheme="majorHAnsi" w:eastAsiaTheme="minorHAnsi" w:hAnsiTheme="majorHAnsi" w:cs="Calibri"/>
          <w:bCs/>
          <w:i/>
          <w:iCs/>
        </w:rPr>
        <w:t>Nasty People: How to Stop Being Hurt by Them Without Becoming One of Them</w:t>
      </w:r>
      <w:r w:rsidRPr="00BE749F">
        <w:rPr>
          <w:rFonts w:asciiTheme="majorHAnsi" w:eastAsiaTheme="minorHAnsi" w:hAnsiTheme="majorHAnsi" w:cs="Calibri"/>
          <w:bCs/>
          <w:iCs/>
        </w:rPr>
        <w:t>.</w:t>
      </w:r>
      <w:r w:rsidRPr="00BE749F">
        <w:rPr>
          <w:rFonts w:asciiTheme="majorHAnsi" w:eastAsiaTheme="minorHAnsi" w:hAnsiTheme="majorHAnsi" w:cs="Calibri"/>
          <w:b/>
          <w:bCs/>
          <w:i/>
          <w:iCs/>
        </w:rPr>
        <w:t xml:space="preserve"> </w:t>
      </w:r>
      <w:r w:rsidRPr="00BE749F">
        <w:rPr>
          <w:rFonts w:asciiTheme="majorHAnsi" w:eastAsiaTheme="minorHAnsi" w:hAnsiTheme="majorHAnsi" w:cs="Calibri"/>
          <w:i/>
        </w:rPr>
        <w:t>McGraw-Hill</w:t>
      </w:r>
      <w:r>
        <w:rPr>
          <w:rFonts w:asciiTheme="majorHAnsi" w:eastAsiaTheme="minorHAnsi" w:hAnsiTheme="majorHAnsi" w:cs="Times"/>
          <w:color w:val="1A1718"/>
          <w:szCs w:val="26"/>
        </w:rPr>
        <w:t>.</w:t>
      </w:r>
    </w:p>
    <w:p w:rsidR="004F6CCB" w:rsidRPr="0056475D" w:rsidRDefault="004F6CCB" w:rsidP="004F6CCB">
      <w:pPr>
        <w:ind w:left="720" w:hanging="720"/>
        <w:rPr>
          <w:rFonts w:asciiTheme="majorHAnsi" w:eastAsiaTheme="minorHAnsi" w:hAnsiTheme="majorHAnsi" w:cs="Times"/>
          <w:color w:val="1A1718"/>
          <w:sz w:val="8"/>
          <w:szCs w:val="26"/>
        </w:rPr>
      </w:pPr>
    </w:p>
    <w:p w:rsidR="004F6CCB" w:rsidRDefault="004F6CCB" w:rsidP="004F6CCB">
      <w:pPr>
        <w:ind w:left="720" w:hanging="720"/>
        <w:rPr>
          <w:rFonts w:asciiTheme="majorHAnsi" w:eastAsiaTheme="minorHAnsi" w:hAnsiTheme="majorHAnsi" w:cs="Times"/>
          <w:color w:val="1A1718"/>
          <w:szCs w:val="26"/>
        </w:rPr>
      </w:pPr>
      <w:r w:rsidRPr="00BE749F">
        <w:rPr>
          <w:rFonts w:asciiTheme="majorHAnsi" w:eastAsiaTheme="minorHAnsi" w:hAnsiTheme="majorHAnsi" w:cs="Times"/>
          <w:color w:val="1A1718"/>
          <w:szCs w:val="26"/>
        </w:rPr>
        <w:t xml:space="preserve">Carrillo, R. and Tello, J. (1998). </w:t>
      </w:r>
      <w:r w:rsidRPr="00BE749F">
        <w:rPr>
          <w:rFonts w:asciiTheme="majorHAnsi" w:eastAsiaTheme="minorHAnsi" w:hAnsiTheme="majorHAnsi" w:cs="Times"/>
          <w:i/>
          <w:iCs/>
          <w:color w:val="1A1718"/>
        </w:rPr>
        <w:t>Family violence</w:t>
      </w:r>
      <w:r w:rsidRPr="00BE749F">
        <w:rPr>
          <w:rFonts w:asciiTheme="majorHAnsi" w:eastAsiaTheme="minorHAnsi" w:hAnsiTheme="majorHAnsi" w:cs="Times"/>
          <w:i/>
        </w:rPr>
        <w:t xml:space="preserve"> </w:t>
      </w:r>
      <w:r w:rsidRPr="00BE749F">
        <w:rPr>
          <w:rFonts w:asciiTheme="majorHAnsi" w:eastAsiaTheme="minorHAnsi" w:hAnsiTheme="majorHAnsi" w:cs="Times"/>
          <w:i/>
          <w:iCs/>
          <w:color w:val="1A1718"/>
          <w:szCs w:val="26"/>
        </w:rPr>
        <w:t>and men of color: Healing the wounded male spirit</w:t>
      </w:r>
      <w:r w:rsidRPr="00BE749F">
        <w:rPr>
          <w:rFonts w:asciiTheme="majorHAnsi" w:eastAsiaTheme="minorHAnsi" w:hAnsiTheme="majorHAnsi" w:cs="Times"/>
          <w:i/>
          <w:color w:val="1A1718"/>
          <w:szCs w:val="26"/>
        </w:rPr>
        <w:t>, ed.</w:t>
      </w:r>
      <w:r w:rsidRPr="00BE749F">
        <w:rPr>
          <w:rFonts w:asciiTheme="majorHAnsi" w:eastAsiaTheme="minorHAnsi" w:hAnsiTheme="majorHAnsi" w:cs="Times"/>
          <w:color w:val="1A1718"/>
          <w:szCs w:val="26"/>
        </w:rPr>
        <w:t xml:space="preserve"> New York: Springer Publishing.</w:t>
      </w:r>
    </w:p>
    <w:p w:rsidR="004F6CCB" w:rsidRPr="0056475D" w:rsidRDefault="004F6CCB" w:rsidP="004F6CCB">
      <w:pPr>
        <w:ind w:left="720" w:hanging="720"/>
        <w:rPr>
          <w:rFonts w:asciiTheme="majorHAnsi" w:eastAsiaTheme="minorHAnsi" w:hAnsiTheme="majorHAnsi" w:cs="Times"/>
          <w:color w:val="1A1718"/>
          <w:sz w:val="8"/>
          <w:szCs w:val="26"/>
        </w:rPr>
      </w:pPr>
    </w:p>
    <w:p w:rsidR="004F6CCB" w:rsidRDefault="001E7DCF" w:rsidP="004F6CC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Theme="majorHAnsi" w:eastAsiaTheme="minorHAnsi" w:hAnsiTheme="majorHAnsi" w:cs="Calibri"/>
        </w:rPr>
      </w:pPr>
      <w:r w:rsidRPr="004F6CCB">
        <w:t>Centers for Disease Control and Prevention. Surveillance Summaries: Youth Risk Behavior Surveillance — United States, 2013 (pdf, 172 pages). MMWR (2014); 63(no. SS-4).</w:t>
      </w:r>
      <w:r w:rsidR="004F6CCB" w:rsidRPr="00BE749F">
        <w:rPr>
          <w:rFonts w:asciiTheme="majorHAnsi" w:eastAsiaTheme="minorHAnsi" w:hAnsiTheme="majorHAnsi" w:cs="Calibri"/>
        </w:rPr>
        <w:t xml:space="preserve">De Becker, G. (2004) </w:t>
      </w:r>
      <w:r w:rsidR="004F6CCB" w:rsidRPr="00BE749F">
        <w:rPr>
          <w:rFonts w:asciiTheme="majorHAnsi" w:eastAsiaTheme="minorHAnsi" w:hAnsiTheme="majorHAnsi" w:cs="Calibri"/>
          <w:bCs/>
          <w:i/>
          <w:iCs/>
        </w:rPr>
        <w:t>The gift off fear: Survival signals that protect us from violence</w:t>
      </w:r>
      <w:r w:rsidR="004F6CCB" w:rsidRPr="00BE749F">
        <w:rPr>
          <w:rFonts w:asciiTheme="majorHAnsi" w:eastAsiaTheme="minorHAnsi" w:hAnsiTheme="majorHAnsi" w:cs="Calibri"/>
          <w:b/>
          <w:bCs/>
          <w:i/>
          <w:iCs/>
        </w:rPr>
        <w:t xml:space="preserve">. </w:t>
      </w:r>
      <w:r w:rsidR="004F6CCB" w:rsidRPr="00BE749F">
        <w:rPr>
          <w:rFonts w:asciiTheme="majorHAnsi" w:eastAsiaTheme="minorHAnsi" w:hAnsiTheme="majorHAnsi" w:cs="Calibri"/>
        </w:rPr>
        <w:t>Dell Pub Co.</w:t>
      </w:r>
    </w:p>
    <w:p w:rsidR="004F6CCB" w:rsidRPr="0056475D" w:rsidRDefault="004F6CCB" w:rsidP="004F6CC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Theme="majorHAnsi" w:eastAsiaTheme="minorHAnsi" w:hAnsiTheme="majorHAnsi" w:cs="Calibri"/>
          <w:sz w:val="8"/>
        </w:rPr>
      </w:pPr>
    </w:p>
    <w:p w:rsidR="004F6CCB" w:rsidRDefault="004F6CCB" w:rsidP="004F6CCB">
      <w:pPr>
        <w:widowControl w:val="0"/>
        <w:tabs>
          <w:tab w:val="left" w:pos="280"/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Theme="majorHAnsi" w:hAnsiTheme="majorHAnsi" w:cs="Calibri"/>
        </w:rPr>
      </w:pPr>
      <w:r w:rsidRPr="00BE749F">
        <w:rPr>
          <w:rFonts w:asciiTheme="majorHAnsi" w:hAnsiTheme="majorHAnsi" w:cs="Calibri"/>
        </w:rPr>
        <w:t xml:space="preserve">Evans, P. (1996) </w:t>
      </w:r>
      <w:r w:rsidRPr="00BE749F">
        <w:rPr>
          <w:rFonts w:asciiTheme="majorHAnsi" w:hAnsiTheme="majorHAnsi" w:cs="Calibri"/>
          <w:i/>
        </w:rPr>
        <w:t xml:space="preserve">The verbally abusive relationship: How to recognize it and how to respond. </w:t>
      </w:r>
      <w:r w:rsidRPr="00BE749F">
        <w:rPr>
          <w:rFonts w:asciiTheme="majorHAnsi" w:hAnsiTheme="majorHAnsi" w:cs="Calibri"/>
        </w:rPr>
        <w:t>Adams Media Corp.</w:t>
      </w:r>
    </w:p>
    <w:p w:rsidR="004F6CCB" w:rsidRPr="0056475D" w:rsidRDefault="004F6CCB" w:rsidP="004F6CCB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  <w:sz w:val="8"/>
        </w:rPr>
      </w:pPr>
    </w:p>
    <w:p w:rsidR="001E7DCF" w:rsidRDefault="001E7DCF" w:rsidP="004F6CCB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b/>
          <w:bCs/>
        </w:rPr>
      </w:pPr>
      <w:r w:rsidRPr="004F6CCB">
        <w:t>Guigno, C., Yiannaki, K., &amp; Hallmark, C. (2015) Teen Dating Abuse: A Paradigm for Mental Health Counselors</w:t>
      </w:r>
      <w:r w:rsidRPr="004F6CCB">
        <w:rPr>
          <w:b/>
          <w:bCs/>
        </w:rPr>
        <w:t xml:space="preserve">. </w:t>
      </w:r>
      <w:r w:rsidRPr="004F6CCB">
        <w:rPr>
          <w:i/>
          <w:iCs/>
        </w:rPr>
        <w:t>Journal of Creativity in Mental Health</w:t>
      </w:r>
      <w:r w:rsidRPr="004F6CCB">
        <w:t xml:space="preserve">, 10:114–127 </w:t>
      </w:r>
      <w:r w:rsidRPr="004F6CCB">
        <w:rPr>
          <w:b/>
          <w:bCs/>
        </w:rPr>
        <w:t xml:space="preserve"> </w:t>
      </w:r>
    </w:p>
    <w:p w:rsidR="001E7DCF" w:rsidRDefault="001E7DCF" w:rsidP="004F6CCB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b/>
          <w:bCs/>
        </w:rPr>
      </w:pPr>
    </w:p>
    <w:p w:rsidR="004F6CCB" w:rsidRDefault="004F6CCB" w:rsidP="004F6CCB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</w:rPr>
      </w:pPr>
      <w:ins w:id="1" w:author="sharon cohen" w:date="2013-01-26T22:23:00Z">
        <w:r w:rsidRPr="00BE749F">
          <w:rPr>
            <w:rFonts w:asciiTheme="majorHAnsi" w:hAnsiTheme="majorHAnsi" w:cs="Calibri"/>
          </w:rPr>
          <w:t xml:space="preserve">Rennison, C. M., and Welchans, S. (2000). </w:t>
        </w:r>
        <w:r w:rsidRPr="00BE749F">
          <w:rPr>
            <w:rFonts w:asciiTheme="majorHAnsi" w:hAnsiTheme="majorHAnsi" w:cs="Calibri"/>
            <w:i/>
            <w:iCs/>
          </w:rPr>
          <w:t xml:space="preserve">Intimate </w:t>
        </w:r>
      </w:ins>
      <w:r w:rsidRPr="00BE749F">
        <w:rPr>
          <w:rFonts w:asciiTheme="majorHAnsi" w:hAnsiTheme="majorHAnsi" w:cs="Calibri"/>
          <w:i/>
          <w:iCs/>
        </w:rPr>
        <w:t>p</w:t>
      </w:r>
      <w:ins w:id="2" w:author="sharon cohen" w:date="2013-01-26T22:23:00Z">
        <w:r w:rsidRPr="00BE749F">
          <w:rPr>
            <w:rFonts w:asciiTheme="majorHAnsi" w:hAnsiTheme="majorHAnsi" w:cs="Calibri"/>
            <w:i/>
            <w:iCs/>
          </w:rPr>
          <w:t xml:space="preserve">artner </w:t>
        </w:r>
      </w:ins>
      <w:r w:rsidRPr="00BE749F">
        <w:rPr>
          <w:rFonts w:asciiTheme="majorHAnsi" w:hAnsiTheme="majorHAnsi" w:cs="Calibri"/>
          <w:i/>
          <w:iCs/>
        </w:rPr>
        <w:t>v</w:t>
      </w:r>
      <w:ins w:id="3" w:author="sharon cohen" w:date="2013-01-26T22:23:00Z">
        <w:r w:rsidRPr="00BE749F">
          <w:rPr>
            <w:rFonts w:asciiTheme="majorHAnsi" w:hAnsiTheme="majorHAnsi" w:cs="Calibri"/>
            <w:i/>
            <w:iCs/>
          </w:rPr>
          <w:t>iolence</w:t>
        </w:r>
        <w:r w:rsidRPr="00BE749F">
          <w:rPr>
            <w:rFonts w:asciiTheme="majorHAnsi" w:hAnsiTheme="majorHAnsi" w:cs="Calibri"/>
          </w:rPr>
          <w:t>, U.S. Dep't of Just., NCJ 178247</w:t>
        </w:r>
      </w:ins>
    </w:p>
    <w:p w:rsidR="004F6CCB" w:rsidRPr="007F6E25" w:rsidRDefault="004F6CCB" w:rsidP="004F6CCB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ns w:id="4" w:author="sharon cohen" w:date="2013-01-26T22:23:00Z"/>
          <w:rFonts w:asciiTheme="majorHAnsi" w:hAnsiTheme="majorHAnsi" w:cs="Calibri"/>
          <w:sz w:val="8"/>
        </w:rPr>
      </w:pPr>
    </w:p>
    <w:p w:rsidR="004F6CCB" w:rsidRDefault="004F6CCB" w:rsidP="004F6CCB">
      <w:pPr>
        <w:ind w:left="720" w:hanging="720"/>
        <w:rPr>
          <w:rFonts w:asciiTheme="majorHAnsi" w:eastAsiaTheme="minorHAnsi" w:hAnsiTheme="majorHAnsi" w:cs="Arial"/>
          <w:color w:val="0C170E"/>
        </w:rPr>
      </w:pPr>
      <w:r w:rsidRPr="00BE749F">
        <w:rPr>
          <w:rFonts w:asciiTheme="majorHAnsi" w:eastAsiaTheme="minorHAnsi" w:hAnsiTheme="majorHAnsi" w:cs="Arial"/>
          <w:color w:val="0C170E"/>
        </w:rPr>
        <w:t xml:space="preserve">Sorenson, S.B. and </w:t>
      </w:r>
      <w:r w:rsidRPr="00BE749F">
        <w:rPr>
          <w:rFonts w:asciiTheme="majorHAnsi" w:eastAsiaTheme="minorHAnsi" w:hAnsiTheme="majorHAnsi" w:cs="Arial"/>
          <w:bCs/>
          <w:color w:val="0C170E"/>
        </w:rPr>
        <w:t>Taylor, C.A</w:t>
      </w:r>
      <w:r w:rsidRPr="00BE749F">
        <w:rPr>
          <w:rFonts w:asciiTheme="majorHAnsi" w:eastAsiaTheme="minorHAnsi" w:hAnsiTheme="majorHAnsi" w:cs="Arial"/>
          <w:color w:val="0C170E"/>
        </w:rPr>
        <w:t xml:space="preserve">. (2005) Female aggression toward intimate male partners: An examination of social norms in a community-based sample. </w:t>
      </w:r>
      <w:r w:rsidRPr="00BE749F">
        <w:rPr>
          <w:rFonts w:asciiTheme="majorHAnsi" w:eastAsiaTheme="minorHAnsi" w:hAnsiTheme="majorHAnsi" w:cs="Arial"/>
          <w:i/>
          <w:color w:val="0C170E"/>
        </w:rPr>
        <w:t>Psychology of Women Quarterly</w:t>
      </w:r>
      <w:r w:rsidRPr="00BE749F">
        <w:rPr>
          <w:rFonts w:asciiTheme="majorHAnsi" w:eastAsiaTheme="minorHAnsi" w:hAnsiTheme="majorHAnsi" w:cs="Arial"/>
          <w:color w:val="0C170E"/>
        </w:rPr>
        <w:t>, 29:78-96.</w:t>
      </w:r>
    </w:p>
    <w:p w:rsidR="004F6CCB" w:rsidRPr="007F6E25" w:rsidRDefault="004F6CCB" w:rsidP="004F6CCB">
      <w:pPr>
        <w:ind w:left="720" w:hanging="720"/>
        <w:rPr>
          <w:rFonts w:asciiTheme="majorHAnsi" w:eastAsiaTheme="minorHAnsi" w:hAnsiTheme="majorHAnsi" w:cs="Arial"/>
          <w:color w:val="0C170E"/>
          <w:sz w:val="8"/>
        </w:rPr>
      </w:pPr>
    </w:p>
    <w:p w:rsidR="004F6CCB" w:rsidRDefault="004F6CCB" w:rsidP="004F6CC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</w:rPr>
      </w:pPr>
      <w:r w:rsidRPr="00BE749F">
        <w:rPr>
          <w:rFonts w:asciiTheme="majorHAnsi" w:hAnsiTheme="majorHAnsi" w:cs="Calibri"/>
        </w:rPr>
        <w:t>Williams K., and Flew</w:t>
      </w:r>
      <w:ins w:id="5" w:author="sharon cohen" w:date="2013-01-26T22:26:00Z">
        <w:r w:rsidRPr="00BE749F">
          <w:rPr>
            <w:rFonts w:asciiTheme="majorHAnsi" w:hAnsiTheme="majorHAnsi" w:cs="Calibri"/>
          </w:rPr>
          <w:t>e</w:t>
        </w:r>
      </w:ins>
      <w:r w:rsidRPr="00BE749F">
        <w:rPr>
          <w:rFonts w:asciiTheme="majorHAnsi" w:hAnsiTheme="majorHAnsi" w:cs="Calibri"/>
        </w:rPr>
        <w:t xml:space="preserve">lling, R. (1998). The social production of criminal homicide: A comparative study of disaggregated rates in American cities, </w:t>
      </w:r>
      <w:r w:rsidRPr="00BE749F">
        <w:rPr>
          <w:rFonts w:asciiTheme="majorHAnsi" w:hAnsiTheme="majorHAnsi" w:cs="Calibri"/>
          <w:i/>
        </w:rPr>
        <w:t>American Sociological Review</w:t>
      </w:r>
      <w:ins w:id="6" w:author="sharon cohen" w:date="2013-01-26T22:39:00Z">
        <w:r w:rsidRPr="00BE749F">
          <w:rPr>
            <w:rFonts w:asciiTheme="majorHAnsi" w:hAnsiTheme="majorHAnsi" w:cs="Calibri"/>
          </w:rPr>
          <w:t>,</w:t>
        </w:r>
      </w:ins>
      <w:r w:rsidRPr="00BE749F">
        <w:rPr>
          <w:rFonts w:asciiTheme="majorHAnsi" w:hAnsiTheme="majorHAnsi" w:cs="Calibri"/>
        </w:rPr>
        <w:t xml:space="preserve"> 53, p</w:t>
      </w:r>
      <w:ins w:id="7" w:author="sharon cohen" w:date="2013-01-26T22:39:00Z">
        <w:r w:rsidRPr="00BE749F">
          <w:rPr>
            <w:rFonts w:asciiTheme="majorHAnsi" w:hAnsiTheme="majorHAnsi" w:cs="Calibri"/>
          </w:rPr>
          <w:t>p</w:t>
        </w:r>
      </w:ins>
      <w:r w:rsidRPr="00BE749F">
        <w:rPr>
          <w:rFonts w:asciiTheme="majorHAnsi" w:hAnsiTheme="majorHAnsi" w:cs="Calibri"/>
        </w:rPr>
        <w:t>.</w:t>
      </w:r>
      <w:ins w:id="8" w:author="sharon cohen" w:date="2013-01-26T22:39:00Z">
        <w:r w:rsidRPr="00BE749F">
          <w:rPr>
            <w:rFonts w:asciiTheme="majorHAnsi" w:hAnsiTheme="majorHAnsi" w:cs="Calibri"/>
          </w:rPr>
          <w:t xml:space="preserve"> </w:t>
        </w:r>
      </w:ins>
      <w:r w:rsidRPr="00BE749F">
        <w:rPr>
          <w:rFonts w:asciiTheme="majorHAnsi" w:hAnsiTheme="majorHAnsi" w:cs="Calibri"/>
        </w:rPr>
        <w:t>421</w:t>
      </w:r>
      <w:ins w:id="9" w:author="sharon cohen" w:date="2013-01-26T22:25:00Z">
        <w:r w:rsidRPr="00BE749F">
          <w:rPr>
            <w:rFonts w:asciiTheme="majorHAnsi" w:hAnsiTheme="majorHAnsi" w:cs="Calibri"/>
          </w:rPr>
          <w:t>-</w:t>
        </w:r>
      </w:ins>
      <w:r w:rsidRPr="00BE749F">
        <w:rPr>
          <w:rFonts w:asciiTheme="majorHAnsi" w:hAnsiTheme="majorHAnsi" w:cs="Calibri"/>
        </w:rPr>
        <w:t>31.</w:t>
      </w:r>
    </w:p>
    <w:p w:rsidR="004F6CCB" w:rsidRPr="007F6E25" w:rsidRDefault="004F6CCB" w:rsidP="004F6CC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  <w:sz w:val="8"/>
        </w:rPr>
      </w:pPr>
    </w:p>
    <w:p w:rsidR="004F6CCB" w:rsidRPr="007F6E25" w:rsidRDefault="004F6CCB" w:rsidP="004F6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Theme="majorHAnsi" w:hAnsiTheme="majorHAnsi" w:cs="Calibri"/>
        </w:rPr>
      </w:pPr>
      <w:r w:rsidRPr="00BE749F">
        <w:rPr>
          <w:rFonts w:asciiTheme="majorHAnsi" w:hAnsiTheme="majorHAnsi" w:cs="Calibri"/>
        </w:rPr>
        <w:t xml:space="preserve">U.S. Department of Justice, (2000). Extent, Nature and Consequences of Intimate Partner Violence: Findings from the </w:t>
      </w:r>
      <w:r w:rsidRPr="00BE749F">
        <w:rPr>
          <w:rFonts w:asciiTheme="majorHAnsi" w:hAnsiTheme="majorHAnsi" w:cs="Calibri"/>
          <w:i/>
        </w:rPr>
        <w:t>National Violence Against Women Survey</w:t>
      </w:r>
      <w:r w:rsidRPr="00BE749F">
        <w:rPr>
          <w:rFonts w:asciiTheme="majorHAnsi" w:hAnsiTheme="majorHAnsi" w:cs="Calibri"/>
        </w:rPr>
        <w:t>, NCJ 181867.</w:t>
      </w:r>
    </w:p>
    <w:p w:rsidR="004F6CCB" w:rsidRPr="001E7DCF" w:rsidRDefault="004F6CCB" w:rsidP="004F6CCB">
      <w:pPr>
        <w:jc w:val="center"/>
        <w:rPr>
          <w:rFonts w:ascii="Bookman Old Style" w:hAnsi="Bookman Old Style"/>
          <w:b/>
          <w:sz w:val="8"/>
        </w:rPr>
      </w:pPr>
      <w:r w:rsidRPr="001E7DCF">
        <w:rPr>
          <w:rFonts w:ascii="Bookman Old Style" w:hAnsi="Bookman Old Style"/>
          <w:b/>
          <w:sz w:val="8"/>
        </w:rPr>
        <w:t xml:space="preserve"> </w:t>
      </w:r>
    </w:p>
    <w:p w:rsidR="00055A9D" w:rsidRPr="001E7DCF" w:rsidRDefault="001E7DCF" w:rsidP="001E7DCF">
      <w:pPr>
        <w:ind w:left="720" w:hanging="720"/>
        <w:rPr>
          <w:rFonts w:cs="Arial"/>
          <w:b/>
          <w:szCs w:val="26"/>
        </w:rPr>
      </w:pPr>
      <w:r w:rsidRPr="004F6CCB">
        <w:t>Vagi, K. J., Olsen, E. O., Basile, K. C., &amp; Vivolo-Kantor, A. M. (2015). Teen dating violence (physical and sexual) among US high school students: Findings from the 2013 National Youth Risk Behavior Survey. JAMA Pediatrics, 169, 474-482.</w:t>
      </w:r>
    </w:p>
    <w:sectPr w:rsidR="00055A9D" w:rsidRPr="001E7DCF" w:rsidSect="004F6CCB">
      <w:footerReference w:type="even" r:id="rId7"/>
      <w:footerReference w:type="default" r:id="rId8"/>
      <w:pgSz w:w="12240" w:h="15840"/>
      <w:pgMar w:top="810" w:right="1800" w:bottom="81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3DBE">
      <w:r>
        <w:separator/>
      </w:r>
    </w:p>
  </w:endnote>
  <w:endnote w:type="continuationSeparator" w:id="0">
    <w:p w:rsidR="00000000" w:rsidRDefault="0046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CF" w:rsidRDefault="001E7DCF" w:rsidP="004F6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DCF" w:rsidRDefault="001E7DCF" w:rsidP="004F6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CF" w:rsidRDefault="001E7DCF" w:rsidP="004F6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DBE">
      <w:rPr>
        <w:rStyle w:val="PageNumber"/>
        <w:noProof/>
      </w:rPr>
      <w:t>2</w:t>
    </w:r>
    <w:r>
      <w:rPr>
        <w:rStyle w:val="PageNumber"/>
      </w:rPr>
      <w:fldChar w:fldCharType="end"/>
    </w:r>
  </w:p>
  <w:p w:rsidR="001E7DCF" w:rsidRDefault="001E7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3DBE">
      <w:r>
        <w:separator/>
      </w:r>
    </w:p>
  </w:footnote>
  <w:footnote w:type="continuationSeparator" w:id="0">
    <w:p w:rsidR="00000000" w:rsidRDefault="0046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F46"/>
    <w:multiLevelType w:val="hybridMultilevel"/>
    <w:tmpl w:val="E286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9D"/>
    <w:rsid w:val="00055A9D"/>
    <w:rsid w:val="001E7DCF"/>
    <w:rsid w:val="00463DBE"/>
    <w:rsid w:val="004F6CCB"/>
    <w:rsid w:val="007C0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2B7D5-03C7-4BB0-81FA-0BF9D40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649C3"/>
    <w:pPr>
      <w:keepNext/>
      <w:spacing w:before="2" w:after="2"/>
      <w:jc w:val="center"/>
      <w:outlineLvl w:val="0"/>
    </w:pPr>
    <w:rPr>
      <w:rFonts w:ascii="Optima" w:hAnsi="Optima"/>
      <w:b/>
      <w:bCs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2034"/>
    <w:pPr>
      <w:keepNext/>
      <w:jc w:val="center"/>
      <w:outlineLvl w:val="1"/>
    </w:pPr>
    <w:rPr>
      <w:rFonts w:cs="Arial"/>
      <w:b/>
      <w:bCs/>
      <w:smallCaps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694C"/>
    <w:pPr>
      <w:keepNext/>
      <w:keepLines/>
      <w:spacing w:line="480" w:lineRule="auto"/>
      <w:outlineLvl w:val="2"/>
    </w:pPr>
    <w:rPr>
      <w:rFonts w:ascii="Georgia" w:eastAsia="MS Gothic" w:hAnsi="Georgia" w:cstheme="minorBidi"/>
      <w:b/>
      <w:bCs/>
      <w:color w:val="000000"/>
      <w:szCs w:val="22"/>
    </w:rPr>
  </w:style>
  <w:style w:type="paragraph" w:styleId="Heading9">
    <w:name w:val="heading 9"/>
    <w:basedOn w:val="Normal"/>
    <w:next w:val="Normal"/>
    <w:link w:val="Heading9Char"/>
    <w:autoRedefine/>
    <w:qFormat/>
    <w:rsid w:val="00BB0FE5"/>
    <w:pPr>
      <w:keepNext/>
      <w:jc w:val="center"/>
      <w:outlineLvl w:val="8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9C3"/>
    <w:rPr>
      <w:rFonts w:ascii="Optima" w:eastAsia="Times New Roman" w:hAnsi="Optima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9B2034"/>
    <w:rPr>
      <w:rFonts w:asciiTheme="majorHAnsi" w:eastAsia="MS Mincho" w:hAnsiTheme="majorHAnsi" w:cs="Arial"/>
      <w:b/>
      <w:bCs/>
      <w:smallCaps/>
      <w:sz w:val="28"/>
      <w:szCs w:val="20"/>
      <w:lang w:eastAsia="ja-JP"/>
    </w:rPr>
  </w:style>
  <w:style w:type="paragraph" w:styleId="BodyText">
    <w:name w:val="Body Text"/>
    <w:basedOn w:val="Normal"/>
    <w:link w:val="BodyTextChar"/>
    <w:autoRedefine/>
    <w:rsid w:val="0079276E"/>
    <w:rPr>
      <w:color w:val="000080"/>
    </w:rPr>
  </w:style>
  <w:style w:type="character" w:customStyle="1" w:styleId="BodyTextChar">
    <w:name w:val="Body Text Char"/>
    <w:basedOn w:val="DefaultParagraphFont"/>
    <w:link w:val="BodyText"/>
    <w:rsid w:val="0079276E"/>
    <w:rPr>
      <w:rFonts w:asciiTheme="majorHAnsi" w:eastAsia="Times New Roman" w:hAnsiTheme="majorHAnsi" w:cs="Times New Roman"/>
      <w:color w:val="000080"/>
      <w:sz w:val="22"/>
    </w:rPr>
  </w:style>
  <w:style w:type="character" w:customStyle="1" w:styleId="Heading9Char">
    <w:name w:val="Heading 9 Char"/>
    <w:basedOn w:val="DefaultParagraphFont"/>
    <w:link w:val="Heading9"/>
    <w:rsid w:val="00BB0FE5"/>
    <w:rPr>
      <w:rFonts w:asciiTheme="majorHAnsi" w:eastAsia="MS Mincho" w:hAnsiTheme="majorHAnsi" w:cs="Times New Roman"/>
      <w:color w:val="000000"/>
      <w:sz w:val="22"/>
      <w:szCs w:val="20"/>
      <w:lang w:eastAsia="ja-JP"/>
    </w:rPr>
  </w:style>
  <w:style w:type="paragraph" w:styleId="BodyText2">
    <w:name w:val="Body Text 2"/>
    <w:basedOn w:val="Normal"/>
    <w:link w:val="BodyText2Char"/>
    <w:autoRedefine/>
    <w:rsid w:val="0074694C"/>
    <w:pPr>
      <w:jc w:val="center"/>
    </w:pPr>
    <w:rPr>
      <w:rFonts w:ascii="Georgia" w:hAnsi="Georgia" w:cstheme="minorBidi"/>
      <w:b/>
      <w:szCs w:val="22"/>
    </w:rPr>
  </w:style>
  <w:style w:type="character" w:customStyle="1" w:styleId="BodyText2Char">
    <w:name w:val="Body Text 2 Char"/>
    <w:link w:val="BodyText2"/>
    <w:rsid w:val="0074694C"/>
    <w:rPr>
      <w:rFonts w:ascii="Georgia" w:eastAsia="Times New Roman" w:hAnsi="Georgia"/>
      <w:b/>
      <w:szCs w:val="22"/>
    </w:rPr>
  </w:style>
  <w:style w:type="character" w:customStyle="1" w:styleId="Heading3Char">
    <w:name w:val="Heading 3 Char"/>
    <w:link w:val="Heading3"/>
    <w:uiPriority w:val="9"/>
    <w:rsid w:val="0074694C"/>
    <w:rPr>
      <w:rFonts w:ascii="Georgia" w:eastAsia="MS Gothic" w:hAnsi="Georgia"/>
      <w:b/>
      <w:bCs/>
      <w:color w:val="000000"/>
      <w:szCs w:val="22"/>
    </w:rPr>
  </w:style>
  <w:style w:type="paragraph" w:styleId="NormalWeb">
    <w:name w:val="Normal (Web)"/>
    <w:basedOn w:val="Normal"/>
    <w:uiPriority w:val="99"/>
    <w:rsid w:val="004F6CCB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6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CC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6CCB"/>
  </w:style>
  <w:style w:type="paragraph" w:styleId="BalloonText">
    <w:name w:val="Balloon Text"/>
    <w:basedOn w:val="Normal"/>
    <w:link w:val="BalloonTextChar"/>
    <w:uiPriority w:val="99"/>
    <w:semiHidden/>
    <w:unhideWhenUsed/>
    <w:rsid w:val="004F6C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C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DCF"/>
    <w:pPr>
      <w:ind w:left="720"/>
      <w:contextualSpacing/>
    </w:pPr>
    <w:rPr>
      <w:rFonts w:asciiTheme="majorHAnsi" w:eastAsia="MS Mincho" w:hAnsiTheme="majorHAnsi"/>
      <w:sz w:val="22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E7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D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XRUYQT3274NZ-681238054-1596</_dlc_DocId>
    <_dlc_DocIdUrl xmlns="b22f8f74-215c-4154-9939-bd29e4e8980e">
      <Url>https://supportservices.jobcorps.gov/health/_layouts/15/DocIdRedir.aspx?ID=XRUYQT3274NZ-681238054-1596</Url>
      <Description>XRUYQT3274NZ-681238054-1596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EA5CB7-34F5-4756-8BDA-FD5344447FEB}"/>
</file>

<file path=customXml/itemProps2.xml><?xml version="1.0" encoding="utf-8"?>
<ds:datastoreItem xmlns:ds="http://schemas.openxmlformats.org/officeDocument/2006/customXml" ds:itemID="{BBC7FAFD-3B26-4579-AB93-82703C14B668}"/>
</file>

<file path=customXml/itemProps3.xml><?xml version="1.0" encoding="utf-8"?>
<ds:datastoreItem xmlns:ds="http://schemas.openxmlformats.org/officeDocument/2006/customXml" ds:itemID="{EA95FF89-A993-4DFC-8888-8D68CC823CE9}"/>
</file>

<file path=customXml/itemProps4.xml><?xml version="1.0" encoding="utf-8"?>
<ds:datastoreItem xmlns:ds="http://schemas.openxmlformats.org/officeDocument/2006/customXml" ds:itemID="{DDD927A9-FEF7-4F03-A2E2-E07271006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&amp; INTIMATE PARTNER ABUSE: UNDERSTANDING THE DYNAMICS OF VICTIMS, ABUSERS, AND OBSERVERS</dc:title>
  <dc:subject/>
  <dc:creator>Dr. Adwoa Akhu</dc:creator>
  <cp:keywords/>
  <cp:lastModifiedBy>Julie Luht</cp:lastModifiedBy>
  <cp:revision>2</cp:revision>
  <dcterms:created xsi:type="dcterms:W3CDTF">2016-10-21T17:02:00Z</dcterms:created>
  <dcterms:modified xsi:type="dcterms:W3CDTF">2016-10-21T17:02:00Z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1972a95b-8da7-4d6c-83bd-dd43001f6b84</vt:lpwstr>
  </property>
</Properties>
</file>